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jc w:val="center"/>
        <w:outlineLvl w:val="1"/>
        <w:rPr>
          <w:rFonts w:ascii="Times New Roman" w:hAnsi="Times New Roman" w:eastAsia="Times New Roman" w:cs="Times New Roman"/>
          <w:b/>
          <w:color w:val="auto"/>
          <w:sz w:val="32"/>
          <w:szCs w:val="24"/>
          <w:u w:val="single"/>
        </w:rPr>
      </w:pPr>
    </w:p>
    <w:p>
      <w:pPr>
        <w:keepNext/>
        <w:spacing w:after="0" w:line="240" w:lineRule="auto"/>
        <w:jc w:val="center"/>
        <w:outlineLvl w:val="1"/>
        <w:rPr>
          <w:rFonts w:ascii="Times New Roman" w:hAnsi="Times New Roman" w:eastAsia="Times New Roman" w:cs="Times New Roman"/>
          <w:b/>
          <w:color w:val="auto"/>
          <w:sz w:val="32"/>
          <w:szCs w:val="24"/>
          <w:u w:val="single"/>
        </w:rPr>
      </w:pPr>
      <w:r>
        <w:rPr>
          <w:rFonts w:ascii="Times New Roman" w:hAnsi="Times New Roman" w:eastAsia="Times New Roman" w:cs="Times New Roman"/>
          <w:b/>
          <w:color w:val="auto"/>
          <w:sz w:val="32"/>
          <w:szCs w:val="24"/>
          <w:u w:val="single"/>
        </w:rPr>
        <w:t>Incubation Application Form</w:t>
      </w:r>
    </w:p>
    <w:p>
      <w:pPr>
        <w:spacing w:after="0" w:line="360" w:lineRule="auto"/>
        <w:rPr>
          <w:rFonts w:ascii="Times New Roman" w:hAnsi="Times New Roman" w:eastAsia="Times New Roman" w:cs="Times New Roman"/>
          <w:color w:val="auto"/>
          <w:sz w:val="24"/>
          <w:szCs w:val="24"/>
        </w:rPr>
      </w:pPr>
    </w:p>
    <w:p>
      <w:pPr>
        <w:keepNext/>
        <w:spacing w:after="0" w:line="360" w:lineRule="auto"/>
        <w:outlineLvl w:val="0"/>
        <w:rPr>
          <w:rFonts w:hint="default" w:ascii="Times New Roman" w:hAnsi="Times New Roman" w:eastAsia="Times New Roman" w:cs="Times New Roman"/>
          <w:b/>
          <w:color w:val="auto"/>
          <w:sz w:val="24"/>
          <w:szCs w:val="24"/>
          <w:lang w:val="en-US"/>
        </w:rPr>
      </w:pPr>
      <w:r>
        <w:rPr>
          <w:rFonts w:ascii="Times New Roman" w:hAnsi="Times New Roman" w:eastAsia="Times New Roman" w:cs="Times New Roman"/>
          <w:b/>
          <w:color w:val="auto"/>
          <w:sz w:val="24"/>
          <w:szCs w:val="24"/>
        </w:rPr>
        <w:t>Please read this before filling in / submitting the application</w:t>
      </w:r>
      <w:r>
        <w:rPr>
          <w:rFonts w:hint="default" w:ascii="Times New Roman" w:hAnsi="Times New Roman" w:eastAsia="Times New Roman" w:cs="Times New Roman"/>
          <w:b/>
          <w:color w:val="auto"/>
          <w:sz w:val="24"/>
          <w:szCs w:val="24"/>
          <w:lang w:val="en-US"/>
        </w:rPr>
        <w:t xml:space="preserve">. </w:t>
      </w:r>
    </w:p>
    <w:p>
      <w:pPr>
        <w:spacing w:after="0" w:line="360" w:lineRule="auto"/>
        <w:rPr>
          <w:rFonts w:ascii="Times New Roman" w:hAnsi="Times New Roman" w:eastAsia="Times New Roman" w:cs="Times New Roman"/>
          <w:color w:val="auto"/>
          <w:sz w:val="24"/>
          <w:szCs w:val="24"/>
        </w:rPr>
      </w:pPr>
    </w:p>
    <w:p>
      <w:pPr>
        <w:spacing w:after="0"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A note to the applicant:</w:t>
      </w:r>
    </w:p>
    <w:p>
      <w:pPr>
        <w:spacing w:after="0" w:line="360" w:lineRule="auto"/>
        <w:jc w:val="both"/>
        <w:rPr>
          <w:rFonts w:ascii="Times New Roman" w:hAnsi="Times New Roman" w:eastAsia="Times New Roman" w:cs="Times New Roman"/>
          <w:b/>
          <w:color w:val="auto"/>
          <w:sz w:val="24"/>
          <w:szCs w:val="24"/>
        </w:rPr>
      </w:pPr>
    </w:p>
    <w:p>
      <w:pPr>
        <w:spacing w:after="0"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Disclaimer: (Don’t remove or delete </w:t>
      </w:r>
      <w:r>
        <w:rPr>
          <w:rFonts w:hint="default" w:ascii="Times New Roman" w:hAnsi="Times New Roman" w:eastAsia="Times New Roman" w:cs="Times New Roman"/>
          <w:b/>
          <w:color w:val="auto"/>
          <w:sz w:val="24"/>
          <w:szCs w:val="24"/>
          <w:lang w:val="en-US"/>
        </w:rPr>
        <w:t>any</w:t>
      </w:r>
      <w:r>
        <w:rPr>
          <w:rFonts w:ascii="Times New Roman" w:hAnsi="Times New Roman" w:eastAsia="Times New Roman" w:cs="Times New Roman"/>
          <w:b/>
          <w:color w:val="auto"/>
          <w:sz w:val="24"/>
          <w:szCs w:val="24"/>
        </w:rPr>
        <w:t xml:space="preserve"> portion of the application in whichever form you submit the same)</w:t>
      </w:r>
    </w:p>
    <w:p>
      <w:pPr>
        <w:spacing w:after="0" w:line="360" w:lineRule="auto"/>
        <w:jc w:val="both"/>
        <w:rPr>
          <w:rFonts w:ascii="Times New Roman" w:hAnsi="Times New Roman" w:eastAsia="Times New Roman" w:cs="Times New Roman"/>
          <w:b/>
          <w:color w:val="auto"/>
          <w:sz w:val="24"/>
          <w:szCs w:val="24"/>
        </w:rPr>
      </w:pPr>
    </w:p>
    <w:p>
      <w:pPr>
        <w:spacing w:after="0"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Every professional effort would be made by </w:t>
      </w:r>
      <w:r>
        <w:rPr>
          <w:rFonts w:hint="default" w:ascii="Times New Roman" w:hAnsi="Times New Roman" w:eastAsia="Times New Roman" w:cs="Times New Roman"/>
          <w:color w:val="auto"/>
          <w:sz w:val="24"/>
          <w:szCs w:val="24"/>
          <w:lang w:val="en-US"/>
        </w:rPr>
        <w:t>investors</w:t>
      </w:r>
      <w:r>
        <w:rPr>
          <w:rFonts w:ascii="Times New Roman" w:hAnsi="Times New Roman" w:eastAsia="Times New Roman" w:cs="Times New Roman"/>
          <w:color w:val="auto"/>
          <w:sz w:val="24"/>
          <w:szCs w:val="24"/>
        </w:rPr>
        <w:t xml:space="preserve"> to treat and handle this information provided here as confidential. However, by signing and applying for incubation assistance on this application form, you agree not to make any claim or demand compensation unconditionally in any form, at any point of time, now or any time in future, on the information / technology details provided by you here as trade secret or proprietary intellectual property. This information is required by </w:t>
      </w:r>
      <w:r>
        <w:rPr>
          <w:rFonts w:hint="default" w:ascii="Times New Roman" w:hAnsi="Times New Roman" w:eastAsia="Times New Roman" w:cs="Times New Roman"/>
          <w:color w:val="auto"/>
          <w:sz w:val="24"/>
          <w:szCs w:val="24"/>
          <w:lang w:val="en-US"/>
        </w:rPr>
        <w:t>investors</w:t>
      </w:r>
      <w:r>
        <w:rPr>
          <w:rFonts w:ascii="Times New Roman" w:hAnsi="Times New Roman" w:eastAsia="Times New Roman" w:cs="Times New Roman"/>
          <w:color w:val="auto"/>
          <w:sz w:val="24"/>
          <w:szCs w:val="24"/>
        </w:rPr>
        <w:t xml:space="preserve"> to assess the candidature for the purpose of providing incubation services. Further </w:t>
      </w:r>
      <w:r>
        <w:rPr>
          <w:rFonts w:ascii="Times New Roman" w:hAnsi="Times New Roman" w:eastAsia="Times New Roman" w:cs="Times New Roman"/>
          <w:color w:val="auto"/>
          <w:sz w:val="24"/>
          <w:szCs w:val="24"/>
          <w:lang w:val="en-US"/>
        </w:rPr>
        <w:t>i</w:t>
      </w:r>
      <w:r>
        <w:rPr>
          <w:rFonts w:hint="default" w:ascii="Times New Roman" w:hAnsi="Times New Roman" w:eastAsia="Times New Roman" w:cs="Times New Roman"/>
          <w:color w:val="auto"/>
          <w:sz w:val="24"/>
          <w:szCs w:val="24"/>
          <w:lang w:val="en-US"/>
        </w:rPr>
        <w:t>nvestors</w:t>
      </w:r>
      <w:r>
        <w:rPr>
          <w:rFonts w:ascii="Times New Roman" w:hAnsi="Times New Roman" w:eastAsia="Times New Roman" w:cs="Times New Roman"/>
          <w:color w:val="auto"/>
          <w:sz w:val="24"/>
          <w:szCs w:val="24"/>
        </w:rPr>
        <w:t xml:space="preserve"> does not guarantee acceptance of your proposal until and unless the selection process is over and </w:t>
      </w:r>
      <w:r>
        <w:rPr>
          <w:rFonts w:hint="default" w:ascii="Times New Roman" w:hAnsi="Times New Roman" w:eastAsia="Times New Roman" w:cs="Times New Roman"/>
          <w:color w:val="auto"/>
          <w:sz w:val="24"/>
          <w:szCs w:val="24"/>
          <w:lang w:val="en-US"/>
        </w:rPr>
        <w:t>we have</w:t>
      </w:r>
      <w:r>
        <w:rPr>
          <w:rFonts w:ascii="Times New Roman" w:hAnsi="Times New Roman" w:eastAsia="Times New Roman" w:cs="Times New Roman"/>
          <w:color w:val="auto"/>
          <w:sz w:val="24"/>
          <w:szCs w:val="24"/>
        </w:rPr>
        <w:t xml:space="preserve"> the right to reject any proposal without assigning any reason what so ever. </w:t>
      </w:r>
      <w:r>
        <w:rPr>
          <w:rFonts w:hint="default" w:ascii="Times New Roman" w:hAnsi="Times New Roman" w:eastAsia="Times New Roman" w:cs="Times New Roman"/>
          <w:color w:val="auto"/>
          <w:sz w:val="24"/>
          <w:szCs w:val="24"/>
          <w:lang w:val="en-US"/>
        </w:rPr>
        <w:t>Investors</w:t>
      </w:r>
      <w:r>
        <w:rPr>
          <w:rFonts w:ascii="Times New Roman" w:hAnsi="Times New Roman" w:eastAsia="Times New Roman" w:cs="Times New Roman"/>
          <w:color w:val="auto"/>
          <w:sz w:val="24"/>
          <w:szCs w:val="24"/>
        </w:rPr>
        <w:t xml:space="preserve"> will not pay any compensation to you in any form for the delay in communicating the decision or rejecting the proposal at its own discretion.</w:t>
      </w:r>
    </w:p>
    <w:p>
      <w:pPr>
        <w:spacing w:after="0" w:line="360" w:lineRule="auto"/>
        <w:jc w:val="both"/>
        <w:rPr>
          <w:rFonts w:ascii="Times New Roman" w:hAnsi="Times New Roman" w:eastAsia="Times New Roman" w:cs="Times New Roman"/>
          <w:color w:val="auto"/>
          <w:sz w:val="24"/>
          <w:szCs w:val="24"/>
        </w:rPr>
      </w:pPr>
    </w:p>
    <w:p>
      <w:pPr>
        <w:spacing w:after="0" w:line="360" w:lineRule="auto"/>
        <w:jc w:val="both"/>
        <w:rPr>
          <w:rFonts w:hint="default" w:ascii="Times New Roman" w:hAnsi="Times New Roman" w:eastAsia="Times New Roman" w:cs="Times New Roman"/>
          <w:color w:val="auto"/>
          <w:sz w:val="24"/>
          <w:szCs w:val="24"/>
          <w:lang w:val="en-US"/>
        </w:rPr>
      </w:pPr>
      <w:r>
        <w:rPr>
          <w:rFonts w:hint="default" w:ascii="Times New Roman" w:hAnsi="Times New Roman" w:eastAsia="Times New Roman" w:cs="Times New Roman"/>
          <w:color w:val="auto"/>
          <w:sz w:val="24"/>
          <w:szCs w:val="24"/>
          <w:lang w:val="en-US"/>
        </w:rPr>
        <w:t xml:space="preserve">iGlowSoft is not an investment company, we just facilitate entrepreneurs to find suitable investor and charge 2% commission if your application approved. </w:t>
      </w:r>
    </w:p>
    <w:p>
      <w:pPr>
        <w:rPr>
          <w:rFonts w:ascii="Times New Roman" w:hAnsi="Times New Roman" w:cs="Times New Roman"/>
          <w:b/>
          <w:color w:val="auto"/>
          <w:sz w:val="24"/>
          <w:szCs w:val="24"/>
        </w:rPr>
      </w:pPr>
    </w:p>
    <w:p>
      <w:pPr>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jc w:val="center"/>
        <w:rPr>
          <w:rFonts w:hint="default" w:ascii="Times New Roman" w:hAnsi="Times New Roman" w:cs="Times New Roman"/>
          <w:b/>
          <w:color w:val="auto"/>
          <w:sz w:val="24"/>
          <w:szCs w:val="24"/>
          <w:u w:val="none"/>
          <w:lang w:val="en-US"/>
        </w:rPr>
      </w:pPr>
      <w:r>
        <w:rPr>
          <w:rFonts w:ascii="Times New Roman" w:hAnsi="Times New Roman" w:cs="Times New Roman"/>
          <w:color w:val="auto"/>
          <w:sz w:val="24"/>
          <w:szCs w:val="24"/>
        </w:rPr>
        <mc:AlternateContent>
          <mc:Choice Requires="wps">
            <w:drawing>
              <wp:anchor distT="0" distB="0" distL="114300" distR="114300" simplePos="0" relativeHeight="251660288" behindDoc="0" locked="0" layoutInCell="0" allowOverlap="1">
                <wp:simplePos x="0" y="0"/>
                <wp:positionH relativeFrom="column">
                  <wp:posOffset>4925695</wp:posOffset>
                </wp:positionH>
                <wp:positionV relativeFrom="paragraph">
                  <wp:posOffset>274320</wp:posOffset>
                </wp:positionV>
                <wp:extent cx="1645920" cy="1188720"/>
                <wp:effectExtent l="0" t="0" r="0" b="0"/>
                <wp:wrapNone/>
                <wp:docPr id="5" name="Rectangle 3"/>
                <wp:cNvGraphicFramePr/>
                <a:graphic xmlns:a="http://schemas.openxmlformats.org/drawingml/2006/main">
                  <a:graphicData uri="http://schemas.microsoft.com/office/word/2010/wordprocessingShape">
                    <wps:wsp>
                      <wps:cNvSpPr/>
                      <wps:spPr>
                        <a:xfrm>
                          <a:off x="0" y="0"/>
                          <a:ext cx="164592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snapToGrid w:val="0"/>
                                <w:sz w:val="20"/>
                                <w:szCs w:val="20"/>
                              </w:rPr>
                            </w:pPr>
                            <w:r>
                              <w:rPr>
                                <w:rFonts w:ascii="Times New Roman" w:hAnsi="Times New Roman" w:cs="Times New Roman"/>
                                <w:snapToGrid w:val="0"/>
                                <w:sz w:val="20"/>
                                <w:szCs w:val="20"/>
                              </w:rPr>
                              <w:t xml:space="preserve">For Office Use Only </w:t>
                            </w:r>
                          </w:p>
                          <w:p>
                            <w:pPr>
                              <w:rPr>
                                <w:rFonts w:ascii="Times New Roman" w:hAnsi="Times New Roman" w:cs="Times New Roman"/>
                                <w:snapToGrid w:val="0"/>
                                <w:sz w:val="20"/>
                                <w:szCs w:val="20"/>
                              </w:rPr>
                            </w:pPr>
                            <w:r>
                              <w:rPr>
                                <w:rFonts w:ascii="Times New Roman" w:hAnsi="Times New Roman" w:cs="Times New Roman"/>
                                <w:snapToGrid w:val="0"/>
                                <w:sz w:val="20"/>
                                <w:szCs w:val="20"/>
                              </w:rPr>
                              <w:t xml:space="preserve">Date Received: </w:t>
                            </w:r>
                          </w:p>
                          <w:p>
                            <w:pPr>
                              <w:rPr>
                                <w:rFonts w:ascii="Times New Roman" w:hAnsi="Times New Roman" w:cs="Times New Roman"/>
                                <w:snapToGrid w:val="0"/>
                                <w:sz w:val="20"/>
                                <w:szCs w:val="20"/>
                              </w:rPr>
                            </w:pPr>
                          </w:p>
                          <w:p>
                            <w:pPr>
                              <w:rPr>
                                <w:rFonts w:ascii="Times New Roman" w:hAnsi="Times New Roman" w:cs="Times New Roman"/>
                                <w:snapToGrid w:val="0"/>
                                <w:sz w:val="20"/>
                                <w:szCs w:val="20"/>
                              </w:rPr>
                            </w:pPr>
                            <w:r>
                              <w:rPr>
                                <w:rFonts w:ascii="Times New Roman" w:hAnsi="Times New Roman" w:cs="Times New Roman"/>
                                <w:snapToGrid w:val="0"/>
                                <w:sz w:val="20"/>
                                <w:szCs w:val="20"/>
                              </w:rPr>
                              <w:t xml:space="preserve">____________ </w:t>
                            </w:r>
                          </w:p>
                          <w:p>
                            <w:pPr>
                              <w:rPr>
                                <w:rFonts w:ascii="Times New Roman" w:hAnsi="Times New Roman" w:cs="Times New Roman"/>
                                <w:snapToGrid w:val="0"/>
                                <w:sz w:val="20"/>
                                <w:szCs w:val="20"/>
                              </w:rPr>
                            </w:pPr>
                          </w:p>
                          <w:p>
                            <w:pPr>
                              <w:rPr>
                                <w:rFonts w:ascii="Times New Roman" w:hAnsi="Times New Roman" w:cs="Times New Roman"/>
                                <w:snapToGrid w:val="0"/>
                                <w:sz w:val="20"/>
                                <w:szCs w:val="20"/>
                              </w:rPr>
                            </w:pPr>
                            <w:r>
                              <w:rPr>
                                <w:rFonts w:ascii="Times New Roman" w:hAnsi="Times New Roman" w:cs="Times New Roman"/>
                                <w:snapToGrid w:val="0"/>
                                <w:sz w:val="20"/>
                                <w:szCs w:val="20"/>
                              </w:rPr>
                              <w:t>Reference #_________</w:t>
                            </w:r>
                          </w:p>
                          <w:p>
                            <w:pPr>
                              <w:rPr>
                                <w:rFonts w:ascii="Times New Roman" w:hAnsi="Times New Roman" w:cs="Times New Roman"/>
                                <w:sz w:val="20"/>
                                <w:szCs w:val="20"/>
                              </w:rPr>
                            </w:pPr>
                          </w:p>
                        </w:txbxContent>
                      </wps:txbx>
                      <wps:bodyPr upright="1"/>
                    </wps:wsp>
                  </a:graphicData>
                </a:graphic>
              </wp:anchor>
            </w:drawing>
          </mc:Choice>
          <mc:Fallback>
            <w:pict>
              <v:rect id="Rectangle 3" o:spid="_x0000_s1026" o:spt="1" style="position:absolute;left:0pt;margin-left:387.85pt;margin-top:21.6pt;height:93.6pt;width:129.6pt;z-index:251660288;mso-width-relative:page;mso-height-relative:page;" fillcolor="#FFFFFF" filled="t" stroked="t" coordsize="21600,21600" o:allowincell="f" o:gfxdata="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sG7R3ZAAAACwEAAA8A&#10;AAAAAAAAAQAgAAAAIgAAAGRycy9kb3ducmV2LnhtbFBLAQIUABQAAAAIAIdO4kC/Ycnu3QEAAN8D&#10;AAAOAAAAAAAAAAEAIAAAACgBAABkcnMvZTJvRG9jLnhtbFBLBQYAAAAABgAGAFkBAAB3BQAAAAA=&#10;">
                <v:fill on="t" focussize="0,0"/>
                <v:stroke color="#000000" joinstyle="miter"/>
                <v:imagedata o:title=""/>
                <o:lock v:ext="edit" aspectratio="f"/>
                <v:textbox>
                  <w:txbxContent>
                    <w:p>
                      <w:pPr>
                        <w:rPr>
                          <w:rFonts w:ascii="Times New Roman" w:hAnsi="Times New Roman" w:cs="Times New Roman"/>
                          <w:snapToGrid w:val="0"/>
                          <w:sz w:val="20"/>
                          <w:szCs w:val="20"/>
                        </w:rPr>
                      </w:pPr>
                      <w:r>
                        <w:rPr>
                          <w:rFonts w:ascii="Times New Roman" w:hAnsi="Times New Roman" w:cs="Times New Roman"/>
                          <w:snapToGrid w:val="0"/>
                          <w:sz w:val="20"/>
                          <w:szCs w:val="20"/>
                        </w:rPr>
                        <w:t xml:space="preserve">For Office Use Only </w:t>
                      </w:r>
                    </w:p>
                    <w:p>
                      <w:pPr>
                        <w:rPr>
                          <w:rFonts w:ascii="Times New Roman" w:hAnsi="Times New Roman" w:cs="Times New Roman"/>
                          <w:snapToGrid w:val="0"/>
                          <w:sz w:val="20"/>
                          <w:szCs w:val="20"/>
                        </w:rPr>
                      </w:pPr>
                      <w:r>
                        <w:rPr>
                          <w:rFonts w:ascii="Times New Roman" w:hAnsi="Times New Roman" w:cs="Times New Roman"/>
                          <w:snapToGrid w:val="0"/>
                          <w:sz w:val="20"/>
                          <w:szCs w:val="20"/>
                        </w:rPr>
                        <w:t xml:space="preserve">Date Received: </w:t>
                      </w:r>
                    </w:p>
                    <w:p>
                      <w:pPr>
                        <w:rPr>
                          <w:rFonts w:ascii="Times New Roman" w:hAnsi="Times New Roman" w:cs="Times New Roman"/>
                          <w:snapToGrid w:val="0"/>
                          <w:sz w:val="20"/>
                          <w:szCs w:val="20"/>
                        </w:rPr>
                      </w:pPr>
                    </w:p>
                    <w:p>
                      <w:pPr>
                        <w:rPr>
                          <w:rFonts w:ascii="Times New Roman" w:hAnsi="Times New Roman" w:cs="Times New Roman"/>
                          <w:snapToGrid w:val="0"/>
                          <w:sz w:val="20"/>
                          <w:szCs w:val="20"/>
                        </w:rPr>
                      </w:pPr>
                      <w:r>
                        <w:rPr>
                          <w:rFonts w:ascii="Times New Roman" w:hAnsi="Times New Roman" w:cs="Times New Roman"/>
                          <w:snapToGrid w:val="0"/>
                          <w:sz w:val="20"/>
                          <w:szCs w:val="20"/>
                        </w:rPr>
                        <w:t xml:space="preserve">____________ </w:t>
                      </w:r>
                    </w:p>
                    <w:p>
                      <w:pPr>
                        <w:rPr>
                          <w:rFonts w:ascii="Times New Roman" w:hAnsi="Times New Roman" w:cs="Times New Roman"/>
                          <w:snapToGrid w:val="0"/>
                          <w:sz w:val="20"/>
                          <w:szCs w:val="20"/>
                        </w:rPr>
                      </w:pPr>
                    </w:p>
                    <w:p>
                      <w:pPr>
                        <w:rPr>
                          <w:rFonts w:ascii="Times New Roman" w:hAnsi="Times New Roman" w:cs="Times New Roman"/>
                          <w:snapToGrid w:val="0"/>
                          <w:sz w:val="20"/>
                          <w:szCs w:val="20"/>
                        </w:rPr>
                      </w:pPr>
                      <w:r>
                        <w:rPr>
                          <w:rFonts w:ascii="Times New Roman" w:hAnsi="Times New Roman" w:cs="Times New Roman"/>
                          <w:snapToGrid w:val="0"/>
                          <w:sz w:val="20"/>
                          <w:szCs w:val="20"/>
                        </w:rPr>
                        <w:t>Reference #_________</w:t>
                      </w:r>
                    </w:p>
                    <w:p>
                      <w:pPr>
                        <w:rPr>
                          <w:rFonts w:ascii="Times New Roman" w:hAnsi="Times New Roman" w:cs="Times New Roman"/>
                          <w:sz w:val="20"/>
                          <w:szCs w:val="20"/>
                        </w:rPr>
                      </w:pPr>
                    </w:p>
                  </w:txbxContent>
                </v:textbox>
              </v:rect>
            </w:pict>
          </mc:Fallback>
        </mc:AlternateContent>
      </w:r>
      <w:r>
        <w:rPr>
          <w:rFonts w:ascii="Times New Roman" w:hAnsi="Times New Roman" w:cs="Times New Roman"/>
          <w:b/>
          <w:color w:val="auto"/>
          <w:sz w:val="24"/>
          <w:szCs w:val="24"/>
        </w:rPr>
        <w:t>Application form for availing incubation services/support</w:t>
      </w:r>
    </w:p>
    <w:p>
      <w:pPr>
        <w:rPr>
          <w:rFonts w:ascii="Times New Roman" w:hAnsi="Times New Roman" w:cs="Times New Roman"/>
          <w:b/>
          <w:color w:val="auto"/>
          <w:sz w:val="24"/>
          <w:szCs w:val="24"/>
        </w:rPr>
      </w:pPr>
    </w:p>
    <w:p>
      <w:pPr>
        <w:pStyle w:val="9"/>
        <w:numPr>
          <w:ilvl w:val="0"/>
          <w:numId w:val="1"/>
        </w:numPr>
        <w:ind w:left="360"/>
        <w:rPr>
          <w:rFonts w:ascii="Times New Roman" w:hAnsi="Times New Roman" w:cs="Times New Roman"/>
          <w:b/>
          <w:color w:val="auto"/>
          <w:sz w:val="24"/>
          <w:szCs w:val="24"/>
        </w:rPr>
      </w:pPr>
      <w:r>
        <w:rPr>
          <w:rFonts w:ascii="Times New Roman" w:hAnsi="Times New Roman" w:cs="Times New Roman"/>
          <w:b/>
          <w:color w:val="auto"/>
          <w:sz w:val="24"/>
          <w:szCs w:val="24"/>
        </w:rPr>
        <w:t xml:space="preserve">Name of Business*: </w:t>
      </w:r>
    </w:p>
    <w:p>
      <w:pPr>
        <w:rPr>
          <w:rFonts w:ascii="Times New Roman" w:hAnsi="Times New Roman" w:cs="Times New Roman"/>
          <w:color w:val="auto"/>
          <w:sz w:val="24"/>
          <w:szCs w:val="24"/>
        </w:rPr>
      </w:pPr>
    </w:p>
    <w:p>
      <w:pPr>
        <w:rPr>
          <w:rFonts w:ascii="Times New Roman" w:hAnsi="Times New Roman" w:cs="Times New Roman"/>
          <w:color w:val="auto"/>
          <w:sz w:val="24"/>
          <w:szCs w:val="24"/>
        </w:rPr>
      </w:pPr>
      <w:r>
        <w:rPr>
          <w:rFonts w:ascii="Times New Roman" w:hAnsi="Times New Roman" w:cs="Times New Roman"/>
          <w:color w:val="auto"/>
          <w:sz w:val="24"/>
          <w:szCs w:val="24"/>
        </w:rPr>
        <w:t>-------------------------------------------------------------------------------------</w:t>
      </w:r>
    </w:p>
    <w:p>
      <w:pPr>
        <w:rPr>
          <w:rFonts w:ascii="Times New Roman" w:hAnsi="Times New Roman" w:cs="Times New Roman"/>
          <w:i/>
          <w:color w:val="auto"/>
          <w:sz w:val="24"/>
          <w:szCs w:val="24"/>
        </w:rPr>
      </w:pPr>
      <w:r>
        <w:rPr>
          <w:rFonts w:ascii="Times New Roman" w:hAnsi="Times New Roman" w:cs="Times New Roman"/>
          <w:i/>
          <w:color w:val="auto"/>
          <w:sz w:val="24"/>
          <w:szCs w:val="24"/>
        </w:rPr>
        <w:t xml:space="preserve"> (* If business entity has not been formed yet, please indicate the name of the lead entrepreneur) </w:t>
      </w:r>
    </w:p>
    <w:p>
      <w:pPr>
        <w:pStyle w:val="9"/>
        <w:ind w:left="360"/>
        <w:rPr>
          <w:rFonts w:ascii="Times New Roman" w:hAnsi="Times New Roman" w:cs="Times New Roman"/>
          <w:b/>
          <w:color w:val="auto"/>
          <w:sz w:val="24"/>
          <w:szCs w:val="24"/>
        </w:rPr>
      </w:pPr>
    </w:p>
    <w:p>
      <w:pPr>
        <w:pStyle w:val="9"/>
        <w:numPr>
          <w:ilvl w:val="0"/>
          <w:numId w:val="1"/>
        </w:numPr>
        <w:ind w:left="360"/>
        <w:rPr>
          <w:rFonts w:ascii="Times New Roman" w:hAnsi="Times New Roman" w:cs="Times New Roman"/>
          <w:b/>
          <w:color w:val="auto"/>
          <w:sz w:val="24"/>
          <w:szCs w:val="24"/>
        </w:rPr>
      </w:pPr>
      <w:r>
        <w:rPr>
          <w:rFonts w:ascii="Times New Roman" w:hAnsi="Times New Roman" w:cs="Times New Roman"/>
          <w:b/>
          <w:color w:val="auto"/>
          <w:sz w:val="24"/>
          <w:szCs w:val="24"/>
          <w:u w:val="single"/>
        </w:rPr>
        <w:t>Name of Lead Entrepreneur</w:t>
      </w:r>
      <w:r>
        <w:rPr>
          <w:rFonts w:ascii="Times New Roman" w:hAnsi="Times New Roman" w:cs="Times New Roman"/>
          <w:color w:val="auto"/>
          <w:sz w:val="24"/>
          <w:szCs w:val="24"/>
        </w:rPr>
        <w:t>(A separate resume may also be attached)</w:t>
      </w:r>
    </w:p>
    <w:tbl>
      <w:tblPr>
        <w:tblStyle w:val="7"/>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Title (Tick the appropriate):</w:t>
            </w:r>
          </w:p>
        </w:tc>
        <w:tc>
          <w:tcPr>
            <w:tcW w:w="59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Mr.  []  Ms [   ]</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Dr [   ]  Prof.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Full Name:</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Father Name:</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Age:</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Residence Phone Number:</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Office Phone Number:</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Mobile Number:</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E- Mail:</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Postal address / Residential Address</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City</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Postal Code</w:t>
            </w:r>
          </w:p>
        </w:tc>
        <w:tc>
          <w:tcPr>
            <w:tcW w:w="595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State / Country</w:t>
            </w:r>
          </w:p>
        </w:tc>
        <w:tc>
          <w:tcPr>
            <w:tcW w:w="5958" w:type="dxa"/>
          </w:tcPr>
          <w:p>
            <w:pPr>
              <w:spacing w:after="200" w:line="276" w:lineRule="auto"/>
              <w:rPr>
                <w:rFonts w:ascii="Times New Roman" w:hAnsi="Times New Roman" w:eastAsia="Times New Roman" w:cs="Times New Roman"/>
                <w:color w:val="auto"/>
                <w:sz w:val="24"/>
                <w:szCs w:val="24"/>
              </w:rPr>
            </w:pPr>
          </w:p>
        </w:tc>
      </w:tr>
    </w:tbl>
    <w:p>
      <w:pPr>
        <w:pStyle w:val="9"/>
        <w:ind w:left="360"/>
        <w:rPr>
          <w:rFonts w:ascii="Times New Roman" w:hAnsi="Times New Roman" w:cs="Times New Roman"/>
          <w:b/>
          <w:color w:val="auto"/>
          <w:sz w:val="24"/>
          <w:szCs w:val="24"/>
        </w:rPr>
      </w:pPr>
    </w:p>
    <w:p>
      <w:pPr>
        <w:pStyle w:val="9"/>
        <w:ind w:left="360"/>
        <w:rPr>
          <w:rFonts w:ascii="Times New Roman" w:hAnsi="Times New Roman" w:cs="Times New Roman"/>
          <w:b/>
          <w:color w:val="auto"/>
          <w:sz w:val="24"/>
          <w:szCs w:val="24"/>
        </w:rPr>
      </w:pPr>
    </w:p>
    <w:p>
      <w:pPr>
        <w:pStyle w:val="9"/>
        <w:numPr>
          <w:ilvl w:val="0"/>
          <w:numId w:val="1"/>
        </w:numPr>
        <w:ind w:left="360"/>
        <w:rPr>
          <w:rFonts w:ascii="Times New Roman" w:hAnsi="Times New Roman" w:cs="Times New Roman"/>
          <w:b/>
          <w:color w:val="auto"/>
          <w:sz w:val="24"/>
          <w:szCs w:val="24"/>
        </w:rPr>
      </w:pPr>
      <w:r>
        <w:rPr>
          <w:rFonts w:ascii="Times New Roman" w:hAnsi="Times New Roman" w:cs="Times New Roman"/>
          <w:b/>
          <w:color w:val="auto"/>
          <w:sz w:val="24"/>
          <w:szCs w:val="24"/>
          <w:u w:val="single"/>
        </w:rPr>
        <w:t>Educational Qualification</w:t>
      </w:r>
      <w:r>
        <w:rPr>
          <w:rFonts w:ascii="Times New Roman" w:hAnsi="Times New Roman" w:cs="Times New Roman"/>
          <w:b/>
          <w:color w:val="auto"/>
          <w:sz w:val="24"/>
          <w:szCs w:val="24"/>
        </w:rPr>
        <w:t>:</w:t>
      </w:r>
    </w:p>
    <w:tbl>
      <w:tblPr>
        <w:tblStyle w:val="7"/>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Highest Qualification:</w:t>
            </w:r>
          </w:p>
        </w:tc>
        <w:tc>
          <w:tcPr>
            <w:tcW w:w="586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Year of Passing:</w:t>
            </w:r>
          </w:p>
        </w:tc>
        <w:tc>
          <w:tcPr>
            <w:tcW w:w="586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Grades Obtained:</w:t>
            </w:r>
          </w:p>
        </w:tc>
        <w:tc>
          <w:tcPr>
            <w:tcW w:w="586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Area of Specialization:</w:t>
            </w:r>
          </w:p>
        </w:tc>
        <w:tc>
          <w:tcPr>
            <w:tcW w:w="586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Research experience:</w:t>
            </w:r>
          </w:p>
        </w:tc>
        <w:tc>
          <w:tcPr>
            <w:tcW w:w="5868" w:type="dxa"/>
          </w:tcPr>
          <w:p>
            <w:pPr>
              <w:spacing w:after="200" w:line="276" w:lineRule="auto"/>
              <w:rPr>
                <w:rFonts w:ascii="Times New Roman" w:hAnsi="Times New Roman" w:eastAsia="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8" w:type="dxa"/>
          </w:tcPr>
          <w:p>
            <w:pPr>
              <w:spacing w:after="200" w:line="276"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Name of Institute/ University</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w:t>
            </w:r>
          </w:p>
        </w:tc>
        <w:tc>
          <w:tcPr>
            <w:tcW w:w="5868" w:type="dxa"/>
          </w:tcPr>
          <w:p>
            <w:pPr>
              <w:spacing w:after="200" w:line="276" w:lineRule="auto"/>
              <w:rPr>
                <w:rFonts w:ascii="Times New Roman" w:hAnsi="Times New Roman" w:eastAsia="Times New Roman" w:cs="Times New Roman"/>
                <w:color w:val="auto"/>
                <w:sz w:val="24"/>
                <w:szCs w:val="24"/>
              </w:rPr>
            </w:pPr>
          </w:p>
        </w:tc>
      </w:tr>
    </w:tbl>
    <w:p>
      <w:pPr>
        <w:rPr>
          <w:rFonts w:ascii="Times New Roman" w:hAnsi="Times New Roman" w:cs="Times New Roman"/>
          <w:color w:val="auto"/>
          <w:sz w:val="24"/>
          <w:szCs w:val="24"/>
        </w:rPr>
      </w:pPr>
    </w:p>
    <w:p>
      <w:pPr>
        <w:pStyle w:val="9"/>
        <w:numPr>
          <w:ilvl w:val="0"/>
          <w:numId w:val="1"/>
        </w:numPr>
        <w:ind w:left="360"/>
        <w:rPr>
          <w:rFonts w:ascii="Times New Roman" w:hAnsi="Times New Roman" w:cs="Times New Roman"/>
          <w:b/>
          <w:color w:val="auto"/>
          <w:sz w:val="24"/>
          <w:szCs w:val="24"/>
        </w:rPr>
      </w:pPr>
      <w:r>
        <w:rPr>
          <w:rFonts w:ascii="Times New Roman" w:hAnsi="Times New Roman" w:eastAsia="Times New Roman" w:cs="Times New Roman"/>
          <w:b/>
          <w:color w:val="auto"/>
          <w:sz w:val="24"/>
          <w:szCs w:val="24"/>
          <w:u w:val="single"/>
        </w:rPr>
        <w:t>About Your business</w:t>
      </w:r>
    </w:p>
    <w:tbl>
      <w:tblPr>
        <w:tblStyle w:val="7"/>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5" w:hRule="atLeast"/>
        </w:trPr>
        <w:tc>
          <w:tcPr>
            <w:tcW w:w="9576" w:type="dxa"/>
          </w:tcPr>
          <w:p>
            <w:pPr>
              <w:spacing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w:t>
            </w:r>
            <w:r>
              <w:rPr>
                <w:rFonts w:ascii="Times New Roman" w:hAnsi="Times New Roman" w:eastAsia="Times New Roman" w:cs="Times New Roman"/>
                <w:i/>
                <w:color w:val="auto"/>
                <w:sz w:val="24"/>
                <w:szCs w:val="24"/>
              </w:rPr>
              <w:t>Filled by Incubatee)</w:t>
            </w:r>
          </w:p>
        </w:tc>
      </w:tr>
    </w:tbl>
    <w:p>
      <w:pPr>
        <w:rPr>
          <w:rFonts w:ascii="Times New Roman" w:hAnsi="Times New Roman" w:cs="Times New Roman"/>
          <w:color w:val="auto"/>
          <w:sz w:val="24"/>
          <w:szCs w:val="24"/>
        </w:rPr>
      </w:pPr>
    </w:p>
    <w:p>
      <w:pPr>
        <w:pStyle w:val="9"/>
        <w:numPr>
          <w:ilvl w:val="0"/>
          <w:numId w:val="1"/>
        </w:numPr>
        <w:ind w:left="360"/>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Type of Business:</w:t>
      </w:r>
    </w:p>
    <w:tbl>
      <w:tblPr>
        <w:tblStyle w:val="7"/>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Pr>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u w:val="single"/>
              </w:rPr>
              <w:t>Services:</w:t>
            </w: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rPr>
              <w:t>(</w:t>
            </w:r>
            <w:r>
              <w:rPr>
                <w:rFonts w:ascii="Times New Roman" w:hAnsi="Times New Roman" w:eastAsia="Times New Roman" w:cs="Times New Roman"/>
                <w:i/>
                <w:color w:val="auto"/>
                <w:sz w:val="24"/>
                <w:szCs w:val="24"/>
              </w:rPr>
              <w:t>Filled by Incubatee)</w:t>
            </w:r>
          </w:p>
          <w:p>
            <w:pPr>
              <w:spacing w:after="0" w:line="240" w:lineRule="auto"/>
              <w:rPr>
                <w:rFonts w:ascii="Times New Roman" w:hAnsi="Times New Roman" w:eastAsia="Times New Roman" w:cs="Times New Roman"/>
                <w:b/>
                <w:color w:val="auto"/>
                <w:sz w:val="24"/>
                <w:szCs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Pr>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u w:val="single"/>
              </w:rPr>
              <w:t>High Technology:</w:t>
            </w:r>
          </w:p>
          <w:p>
            <w:pPr>
              <w:spacing w:after="0" w:line="240" w:lineRule="auto"/>
              <w:rPr>
                <w:rFonts w:ascii="Times New Roman" w:hAnsi="Times New Roman" w:eastAsia="Times New Roman" w:cs="Times New Roman"/>
                <w:b/>
                <w:color w:val="auto"/>
                <w:sz w:val="24"/>
                <w:szCs w:val="24"/>
              </w:rPr>
            </w:pPr>
          </w:p>
          <w:p>
            <w:pPr>
              <w:spacing w:after="0" w:line="24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w:t>
            </w:r>
            <w:r>
              <w:rPr>
                <w:rFonts w:ascii="Times New Roman" w:hAnsi="Times New Roman" w:eastAsia="Times New Roman" w:cs="Times New Roman"/>
                <w:i/>
                <w:color w:val="auto"/>
                <w:sz w:val="24"/>
                <w:szCs w:val="24"/>
              </w:rPr>
              <w:t>Filled by Incubatee)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Pr>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u w:val="single"/>
              </w:rPr>
              <w:t>Other:</w:t>
            </w: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rPr>
              <w:t>(</w:t>
            </w:r>
            <w:r>
              <w:rPr>
                <w:rFonts w:ascii="Times New Roman" w:hAnsi="Times New Roman" w:eastAsia="Times New Roman" w:cs="Times New Roman"/>
                <w:i/>
                <w:color w:val="auto"/>
                <w:sz w:val="24"/>
                <w:szCs w:val="24"/>
              </w:rPr>
              <w:t>Filled by Incubatee)</w:t>
            </w:r>
          </w:p>
        </w:tc>
      </w:tr>
    </w:tbl>
    <w:p>
      <w:pPr>
        <w:rPr>
          <w:rFonts w:ascii="Times New Roman" w:hAnsi="Times New Roman" w:cs="Times New Roman"/>
          <w:color w:val="auto"/>
          <w:sz w:val="24"/>
          <w:szCs w:val="24"/>
        </w:rPr>
      </w:pPr>
    </w:p>
    <w:p>
      <w:pPr>
        <w:pStyle w:val="9"/>
        <w:numPr>
          <w:ilvl w:val="0"/>
          <w:numId w:val="1"/>
        </w:numPr>
        <w:ind w:left="360"/>
        <w:rPr>
          <w:rFonts w:ascii="Times New Roman" w:hAnsi="Times New Roman" w:cs="Times New Roman"/>
          <w:b/>
          <w:color w:val="auto"/>
          <w:sz w:val="24"/>
          <w:szCs w:val="24"/>
        </w:rPr>
      </w:pPr>
      <w:r>
        <w:rPr>
          <w:rFonts w:ascii="Times New Roman" w:hAnsi="Times New Roman" w:cs="Times New Roman"/>
          <w:b/>
          <w:color w:val="auto"/>
          <w:sz w:val="24"/>
          <w:szCs w:val="24"/>
          <w:u w:val="single"/>
        </w:rPr>
        <w:t>Briefly describe your business (Attach separate sheet, if required):</w:t>
      </w:r>
    </w:p>
    <w:p>
      <w:pPr>
        <w:ind w:firstLine="720"/>
        <w:rPr>
          <w:i/>
          <w:color w:val="auto"/>
          <w:sz w:val="24"/>
          <w:szCs w:val="24"/>
        </w:rPr>
      </w:pPr>
      <w:r>
        <w:rPr>
          <w:i/>
          <w:color w:val="auto"/>
          <w:sz w:val="24"/>
          <w:szCs w:val="24"/>
        </w:rPr>
        <w:t>(Filled by Incubatee)</w:t>
      </w:r>
    </w:p>
    <w:p>
      <w:pPr>
        <w:ind w:firstLine="720"/>
        <w:rPr>
          <w:rFonts w:ascii="Times New Roman" w:hAnsi="Times New Roman" w:cs="Times New Roman"/>
          <w:color w:val="auto"/>
          <w:sz w:val="24"/>
          <w:szCs w:val="24"/>
        </w:rPr>
      </w:pPr>
    </w:p>
    <w:p>
      <w:pPr>
        <w:pStyle w:val="9"/>
        <w:numPr>
          <w:ilvl w:val="0"/>
          <w:numId w:val="1"/>
        </w:numPr>
        <w:ind w:left="360"/>
        <w:rPr>
          <w:rFonts w:ascii="Times New Roman" w:hAnsi="Times New Roman" w:cs="Times New Roman"/>
          <w:i/>
          <w:color w:val="auto"/>
          <w:sz w:val="24"/>
          <w:szCs w:val="24"/>
        </w:rPr>
      </w:pPr>
      <w:r>
        <w:rPr>
          <w:rFonts w:ascii="Times New Roman" w:hAnsi="Times New Roman" w:cs="Times New Roman"/>
          <w:b/>
          <w:color w:val="auto"/>
          <w:sz w:val="24"/>
          <w:szCs w:val="24"/>
          <w:u w:val="single"/>
        </w:rPr>
        <w:t>How long have you been in business?</w:t>
      </w:r>
      <w:r>
        <w:rPr>
          <w:rFonts w:ascii="Times New Roman" w:hAnsi="Times New Roman" w:cs="Times New Roman"/>
          <w:i/>
          <w:color w:val="auto"/>
          <w:sz w:val="24"/>
          <w:szCs w:val="24"/>
        </w:rPr>
        <w:t>(Filled by Incubatee)</w:t>
      </w:r>
    </w:p>
    <w:tbl>
      <w:tblPr>
        <w:tblStyle w:val="7"/>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0" w:hRule="atLeast"/>
        </w:trPr>
        <w:tc>
          <w:tcPr>
            <w:tcW w:w="9576" w:type="dxa"/>
          </w:tcPr>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1.Conceptual Stage______</w:t>
            </w:r>
          </w:p>
          <w:p>
            <w:pPr>
              <w:spacing w:after="0" w:line="360" w:lineRule="auto"/>
              <w:rPr>
                <w:rFonts w:ascii="Times New Roman" w:hAnsi="Times New Roman" w:eastAsia="Times New Roman" w:cs="Times New Roman"/>
                <w:snapToGrid w:val="0"/>
                <w:color w:val="auto"/>
                <w:sz w:val="24"/>
                <w:szCs w:val="24"/>
              </w:rPr>
            </w:pPr>
          </w:p>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2.Less than a year_____</w:t>
            </w:r>
          </w:p>
          <w:p>
            <w:pPr>
              <w:spacing w:after="0" w:line="360" w:lineRule="auto"/>
              <w:rPr>
                <w:rFonts w:ascii="Times New Roman" w:hAnsi="Times New Roman" w:eastAsia="Times New Roman" w:cs="Times New Roman"/>
                <w:snapToGrid w:val="0"/>
                <w:color w:val="auto"/>
                <w:sz w:val="24"/>
                <w:szCs w:val="24"/>
              </w:rPr>
            </w:pPr>
          </w:p>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3.Less than 5 years______</w:t>
            </w:r>
          </w:p>
          <w:p>
            <w:pPr>
              <w:spacing w:after="0" w:line="360" w:lineRule="auto"/>
              <w:rPr>
                <w:rFonts w:ascii="Times New Roman" w:hAnsi="Times New Roman" w:eastAsia="Times New Roman" w:cs="Times New Roman"/>
                <w:snapToGrid w:val="0"/>
                <w:color w:val="auto"/>
                <w:sz w:val="24"/>
                <w:szCs w:val="24"/>
              </w:rPr>
            </w:pPr>
          </w:p>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4.More than 5 yrs._____</w:t>
            </w:r>
          </w:p>
          <w:p>
            <w:pPr>
              <w:spacing w:after="0" w:line="360" w:lineRule="auto"/>
              <w:rPr>
                <w:rFonts w:ascii="Times New Roman" w:hAnsi="Times New Roman" w:eastAsia="Times New Roman" w:cs="Times New Roman"/>
                <w:b/>
                <w:snapToGrid w:val="0"/>
                <w:color w:val="auto"/>
                <w:sz w:val="24"/>
                <w:szCs w:val="24"/>
              </w:rPr>
            </w:pPr>
          </w:p>
          <w:p>
            <w:pPr>
              <w:spacing w:after="0" w:line="360" w:lineRule="auto"/>
              <w:rPr>
                <w:rFonts w:ascii="Times New Roman" w:hAnsi="Times New Roman" w:eastAsia="Times New Roman" w:cs="Times New Roman"/>
                <w:b/>
                <w:snapToGrid w:val="0"/>
                <w:color w:val="auto"/>
                <w:sz w:val="24"/>
                <w:szCs w:val="24"/>
              </w:rPr>
            </w:pPr>
            <w:r>
              <w:rPr>
                <w:rFonts w:ascii="Times New Roman" w:hAnsi="Times New Roman" w:eastAsia="Times New Roman" w:cs="Times New Roman"/>
                <w:b/>
                <w:snapToGrid w:val="0"/>
                <w:color w:val="auto"/>
                <w:sz w:val="24"/>
                <w:szCs w:val="24"/>
              </w:rPr>
              <w:t>Legal entity (proposed):</w:t>
            </w:r>
          </w:p>
          <w:p>
            <w:pPr>
              <w:spacing w:after="0" w:line="360" w:lineRule="auto"/>
              <w:rPr>
                <w:rFonts w:ascii="Times New Roman" w:hAnsi="Times New Roman" w:eastAsia="Times New Roman" w:cs="Times New Roman"/>
                <w:snapToGrid w:val="0"/>
                <w:color w:val="auto"/>
                <w:sz w:val="24"/>
                <w:szCs w:val="24"/>
              </w:rPr>
            </w:pPr>
          </w:p>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Proprietorship_______</w:t>
            </w:r>
          </w:p>
          <w:p>
            <w:pPr>
              <w:spacing w:after="0" w:line="360" w:lineRule="auto"/>
              <w:rPr>
                <w:rFonts w:ascii="Times New Roman" w:hAnsi="Times New Roman" w:eastAsia="Times New Roman" w:cs="Times New Roman"/>
                <w:snapToGrid w:val="0"/>
                <w:color w:val="auto"/>
                <w:sz w:val="24"/>
                <w:szCs w:val="24"/>
              </w:rPr>
            </w:pPr>
          </w:p>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Partnership______</w:t>
            </w:r>
          </w:p>
          <w:p>
            <w:pPr>
              <w:spacing w:after="0" w:line="360" w:lineRule="auto"/>
              <w:rPr>
                <w:rFonts w:ascii="Times New Roman" w:hAnsi="Times New Roman" w:eastAsia="Times New Roman" w:cs="Times New Roman"/>
                <w:snapToGrid w:val="0"/>
                <w:color w:val="auto"/>
                <w:sz w:val="24"/>
                <w:szCs w:val="24"/>
              </w:rPr>
            </w:pPr>
          </w:p>
          <w:p>
            <w:p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Corporation______</w:t>
            </w:r>
          </w:p>
          <w:p>
            <w:pPr>
              <w:spacing w:after="0" w:line="240" w:lineRule="auto"/>
              <w:jc w:val="center"/>
              <w:rPr>
                <w:rFonts w:ascii="Times New Roman" w:hAnsi="Times New Roman" w:eastAsia="Times New Roman" w:cs="Times New Roman"/>
                <w:b/>
                <w:color w:val="auto"/>
                <w:sz w:val="24"/>
                <w:szCs w:val="24"/>
                <w:u w:val="single"/>
              </w:rPr>
            </w:pPr>
          </w:p>
        </w:tc>
      </w:tr>
    </w:tbl>
    <w:p>
      <w:pPr>
        <w:rPr>
          <w:rFonts w:ascii="Times New Roman" w:hAnsi="Times New Roman" w:cs="Times New Roman"/>
          <w:b/>
          <w:color w:val="auto"/>
          <w:sz w:val="24"/>
          <w:szCs w:val="24"/>
          <w:u w:val="single"/>
        </w:rPr>
      </w:pPr>
    </w:p>
    <w:tbl>
      <w:tblPr>
        <w:tblStyle w:val="7"/>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 w:hRule="atLeast"/>
        </w:trPr>
        <w:tc>
          <w:tcPr>
            <w:tcW w:w="9576" w:type="dxa"/>
          </w:tcPr>
          <w:p>
            <w:pPr>
              <w:pStyle w:val="9"/>
              <w:numPr>
                <w:ilvl w:val="0"/>
                <w:numId w:val="1"/>
              </w:numPr>
              <w:spacing w:after="200" w:line="276" w:lineRule="auto"/>
              <w:ind w:left="360"/>
              <w:rPr>
                <w:rFonts w:eastAsia="Times New Roman" w:asciiTheme="minorHAnsi" w:hAnsiTheme="minorHAnsi" w:cstheme="minorBidi"/>
                <w:b/>
                <w:color w:val="auto"/>
                <w:sz w:val="24"/>
                <w:szCs w:val="24"/>
              </w:rPr>
            </w:pPr>
            <w:r>
              <w:rPr>
                <w:rFonts w:ascii="Times New Roman" w:hAnsi="Times New Roman" w:eastAsia="Times New Roman" w:cs="Times New Roman"/>
                <w:b/>
                <w:color w:val="auto"/>
                <w:sz w:val="24"/>
                <w:szCs w:val="24"/>
              </w:rPr>
              <w:t xml:space="preserve">Service expected from </w:t>
            </w:r>
            <w:r>
              <w:rPr>
                <w:rFonts w:hint="default" w:ascii="Times New Roman" w:hAnsi="Times New Roman" w:eastAsia="Times New Roman" w:cs="Times New Roman"/>
                <w:b/>
                <w:color w:val="auto"/>
                <w:sz w:val="24"/>
                <w:szCs w:val="24"/>
                <w:lang w:val="en-US"/>
              </w:rPr>
              <w:t>Investors</w:t>
            </w:r>
          </w:p>
          <w:p>
            <w:pPr>
              <w:pStyle w:val="9"/>
              <w:spacing w:after="200" w:line="276" w:lineRule="auto"/>
              <w:jc w:val="center"/>
              <w:rPr>
                <w:rFonts w:eastAsia="Times New Roman" w:asciiTheme="minorHAnsi" w:hAnsiTheme="minorHAnsi" w:cstheme="minorBidi"/>
                <w:i/>
                <w:color w:val="auto"/>
                <w:sz w:val="24"/>
                <w:szCs w:val="24"/>
              </w:rPr>
            </w:pPr>
            <w:r>
              <w:rPr>
                <w:rFonts w:ascii="Times New Roman" w:hAnsi="Times New Roman" w:eastAsia="Times New Roman" w:cs="Times New Roman"/>
                <w:i/>
                <w:color w:val="auto"/>
                <w:sz w:val="24"/>
                <w:szCs w:val="24"/>
              </w:rPr>
              <w:t>( Filled by Incubatee)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Pr>
          <w:p>
            <w:pPr>
              <w:spacing w:after="0" w:line="360" w:lineRule="auto"/>
              <w:rPr>
                <w:rFonts w:ascii="Times New Roman" w:hAnsi="Times New Roman" w:eastAsia="Times New Roman" w:cs="Times New Roman"/>
                <w:i/>
                <w:snapToGrid w:val="0"/>
                <w:color w:val="auto"/>
                <w:sz w:val="24"/>
                <w:szCs w:val="24"/>
              </w:rPr>
            </w:pPr>
            <w:r>
              <w:rPr>
                <w:rFonts w:ascii="Times New Roman" w:hAnsi="Times New Roman" w:eastAsia="Times New Roman" w:cs="Times New Roman"/>
                <w:b/>
                <w:snapToGrid w:val="0"/>
                <w:color w:val="auto"/>
                <w:sz w:val="24"/>
                <w:szCs w:val="24"/>
              </w:rPr>
              <w:t xml:space="preserve">Minimum services Expected from </w:t>
            </w:r>
            <w:r>
              <w:rPr>
                <w:rFonts w:hint="default" w:ascii="Times New Roman" w:hAnsi="Times New Roman" w:eastAsia="Times New Roman" w:cs="Times New Roman"/>
                <w:b/>
                <w:snapToGrid w:val="0"/>
                <w:color w:val="auto"/>
                <w:sz w:val="24"/>
                <w:szCs w:val="24"/>
                <w:lang w:val="en-US"/>
              </w:rPr>
              <w:t>Investors</w:t>
            </w:r>
            <w:r>
              <w:rPr>
                <w:rFonts w:ascii="Times New Roman" w:hAnsi="Times New Roman" w:eastAsia="Times New Roman" w:cs="Times New Roman"/>
                <w:i/>
                <w:snapToGrid w:val="0"/>
                <w:color w:val="auto"/>
                <w:sz w:val="24"/>
                <w:szCs w:val="24"/>
              </w:rPr>
              <w:t>( put Tick mark)</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Telephone</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Fax</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Shared laboratories access</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Business Consulting service</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Web Access</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Use of conference rooms</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Parking</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Secretarial services</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Advisory services</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 xml:space="preserve"> Investment banking</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 xml:space="preserve"> Legal</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 xml:space="preserve"> Accountancy services</w:t>
            </w:r>
          </w:p>
          <w:p>
            <w:pPr>
              <w:numPr>
                <w:ilvl w:val="0"/>
                <w:numId w:val="2"/>
              </w:numPr>
              <w:spacing w:after="0" w:line="36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 xml:space="preserve"> Branding and marketing</w:t>
            </w:r>
          </w:p>
        </w:tc>
      </w:tr>
    </w:tbl>
    <w:p>
      <w:pPr>
        <w:rPr>
          <w:rFonts w:ascii="Times New Roman" w:hAnsi="Times New Roman" w:cs="Times New Roman"/>
          <w:b/>
          <w:color w:val="auto"/>
          <w:sz w:val="24"/>
          <w:szCs w:val="24"/>
          <w:u w:val="single"/>
        </w:rPr>
      </w:pPr>
    </w:p>
    <w:tbl>
      <w:tblPr>
        <w:tblStyle w:val="7"/>
        <w:tblW w:w="924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3" w:hRule="atLeast"/>
        </w:trPr>
        <w:tc>
          <w:tcPr>
            <w:tcW w:w="9244" w:type="dxa"/>
          </w:tcPr>
          <w:p>
            <w:pPr>
              <w:pStyle w:val="9"/>
              <w:numPr>
                <w:ilvl w:val="0"/>
                <w:numId w:val="1"/>
              </w:numPr>
              <w:spacing w:after="0" w:line="240" w:lineRule="auto"/>
              <w:ind w:left="360"/>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Details of your Team:</w:t>
            </w:r>
          </w:p>
          <w:p>
            <w:pPr>
              <w:spacing w:after="0" w:line="240" w:lineRule="auto"/>
              <w:ind w:left="900" w:hanging="540"/>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 Filled by Incubatee)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 w:hRule="atLeast"/>
        </w:trPr>
        <w:tc>
          <w:tcPr>
            <w:tcW w:w="9244" w:type="dxa"/>
          </w:tcPr>
          <w:p>
            <w:pPr>
              <w:spacing w:after="0" w:line="240" w:lineRule="auto"/>
              <w:rPr>
                <w:rFonts w:ascii="Times New Roman" w:hAnsi="Times New Roman" w:eastAsia="Times New Roman" w:cs="Times New Roman"/>
                <w:b/>
                <w:snapToGrid w:val="0"/>
                <w:color w:val="auto"/>
                <w:sz w:val="24"/>
                <w:szCs w:val="24"/>
              </w:rPr>
            </w:pPr>
            <w:r>
              <w:rPr>
                <w:rFonts w:ascii="Times New Roman" w:hAnsi="Times New Roman" w:eastAsia="Times New Roman" w:cs="Times New Roman"/>
                <w:b/>
                <w:snapToGrid w:val="0"/>
                <w:color w:val="auto"/>
                <w:sz w:val="24"/>
                <w:szCs w:val="24"/>
              </w:rPr>
              <w:t>Number of employees that will be resident (if applicable):</w:t>
            </w:r>
          </w:p>
          <w:p>
            <w:pPr>
              <w:spacing w:after="0" w:line="240" w:lineRule="auto"/>
              <w:rPr>
                <w:rFonts w:ascii="Times New Roman" w:hAnsi="Times New Roman" w:eastAsia="Times New Roman" w:cs="Times New Roman"/>
                <w:snapToGrid w:val="0"/>
                <w:color w:val="auto"/>
                <w:sz w:val="24"/>
                <w:szCs w:val="24"/>
              </w:rPr>
            </w:pPr>
          </w:p>
          <w:p>
            <w:pPr>
              <w:spacing w:after="0" w:line="24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Full-time________</w:t>
            </w:r>
          </w:p>
          <w:p>
            <w:pPr>
              <w:spacing w:after="0" w:line="240" w:lineRule="auto"/>
              <w:rPr>
                <w:rFonts w:ascii="Times New Roman" w:hAnsi="Times New Roman" w:eastAsia="Times New Roman" w:cs="Times New Roman"/>
                <w:snapToGrid w:val="0"/>
                <w:color w:val="auto"/>
                <w:sz w:val="24"/>
                <w:szCs w:val="24"/>
              </w:rPr>
            </w:pPr>
          </w:p>
          <w:p>
            <w:pPr>
              <w:spacing w:after="0" w:line="24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Part-time__________</w:t>
            </w:r>
          </w:p>
          <w:p>
            <w:pPr>
              <w:spacing w:after="0" w:line="240" w:lineRule="auto"/>
              <w:rPr>
                <w:rFonts w:ascii="Times New Roman" w:hAnsi="Times New Roman" w:eastAsia="Times New Roman" w:cs="Times New Roman"/>
                <w:b/>
                <w:snapToGrid w:val="0"/>
                <w:color w:val="auto"/>
                <w:sz w:val="24"/>
                <w:szCs w:val="24"/>
              </w:rPr>
            </w:pPr>
          </w:p>
          <w:p>
            <w:pPr>
              <w:spacing w:after="0" w:line="240" w:lineRule="auto"/>
              <w:rPr>
                <w:rFonts w:ascii="Times New Roman" w:hAnsi="Times New Roman" w:eastAsia="Times New Roman" w:cs="Times New Roman"/>
                <w:snapToGrid w:val="0"/>
                <w:color w:val="auto"/>
                <w:sz w:val="24"/>
                <w:szCs w:val="24"/>
              </w:rPr>
            </w:pPr>
            <w:r>
              <w:rPr>
                <w:rFonts w:ascii="Times New Roman" w:hAnsi="Times New Roman" w:eastAsia="Times New Roman" w:cs="Times New Roman"/>
                <w:snapToGrid w:val="0"/>
                <w:color w:val="auto"/>
                <w:sz w:val="24"/>
                <w:szCs w:val="24"/>
              </w:rPr>
              <w:t>Consultants_________</w:t>
            </w:r>
          </w:p>
          <w:p>
            <w:pPr>
              <w:spacing w:after="0" w:line="240" w:lineRule="auto"/>
              <w:rPr>
                <w:rFonts w:ascii="Times New Roman" w:hAnsi="Times New Roman" w:eastAsia="Times New Roman" w:cs="Times New Roman"/>
                <w:snapToGrid w:val="0"/>
                <w:color w:val="auto"/>
                <w:sz w:val="24"/>
                <w:szCs w:val="24"/>
              </w:rPr>
            </w:pPr>
          </w:p>
          <w:p>
            <w:pPr>
              <w:pStyle w:val="2"/>
              <w:rPr>
                <w:rFonts w:ascii="Times New Roman" w:hAnsi="Times New Roman"/>
                <w:color w:val="auto"/>
                <w:sz w:val="24"/>
                <w:szCs w:val="24"/>
              </w:rPr>
            </w:pPr>
            <w:r>
              <w:rPr>
                <w:rFonts w:ascii="Times New Roman" w:hAnsi="Times New Roman"/>
                <w:color w:val="auto"/>
                <w:sz w:val="24"/>
                <w:szCs w:val="24"/>
              </w:rPr>
              <w:t>More on Promoter / Team Details:</w:t>
            </w:r>
          </w:p>
          <w:p>
            <w:pPr>
              <w:spacing w:after="0" w:line="240" w:lineRule="auto"/>
              <w:rPr>
                <w:rFonts w:ascii="Times New Roman" w:hAnsi="Times New Roman" w:eastAsia="Times New Roman" w:cs="Times New Roman"/>
                <w:b/>
                <w:color w:val="auto"/>
                <w:sz w:val="24"/>
                <w:szCs w:val="24"/>
                <w:u w:val="single"/>
              </w:rPr>
            </w:pPr>
          </w:p>
        </w:tc>
      </w:tr>
    </w:tbl>
    <w:p>
      <w:pPr>
        <w:rPr>
          <w:rFonts w:ascii="Times New Roman" w:hAnsi="Times New Roman" w:cs="Times New Roman"/>
          <w:b/>
          <w:color w:val="auto"/>
          <w:sz w:val="24"/>
          <w:szCs w:val="24"/>
          <w:u w:val="single"/>
        </w:rPr>
      </w:pPr>
    </w:p>
    <w:p>
      <w:pPr>
        <w:pStyle w:val="9"/>
        <w:numPr>
          <w:ilvl w:val="0"/>
          <w:numId w:val="1"/>
        </w:numPr>
        <w:ind w:left="360"/>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Important *</w:t>
      </w:r>
    </w:p>
    <w:tbl>
      <w:tblPr>
        <w:tblStyle w:val="7"/>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20" w:hRule="atLeast"/>
        </w:trPr>
        <w:tc>
          <w:tcPr>
            <w:tcW w:w="9576" w:type="dxa"/>
            <w:vAlign w:val="center"/>
          </w:tcPr>
          <w:p>
            <w:pPr>
              <w:pStyle w:val="9"/>
              <w:numPr>
                <w:ilvl w:val="0"/>
                <w:numId w:val="3"/>
              </w:numPr>
              <w:spacing w:after="0" w:line="240" w:lineRule="auto"/>
              <w:ind w:left="540" w:hanging="540"/>
              <w:rPr>
                <w:rFonts w:ascii="Times New Roman" w:hAnsi="Times New Roman" w:eastAsia="Times New Roman" w:cs="Times New Roman"/>
                <w:b/>
                <w:i/>
                <w:color w:val="auto"/>
                <w:sz w:val="24"/>
                <w:szCs w:val="24"/>
                <w:u w:val="single"/>
              </w:rPr>
            </w:pPr>
            <w:r>
              <w:rPr>
                <w:rFonts w:ascii="Times New Roman" w:hAnsi="Times New Roman" w:eastAsia="Times New Roman" w:cs="Times New Roman"/>
                <w:b/>
                <w:i/>
                <w:color w:val="auto"/>
                <w:sz w:val="24"/>
                <w:szCs w:val="24"/>
                <w:u w:val="single"/>
              </w:rPr>
              <w:t>Write a one page Statement of purpose on why you want to become an entrepreneur:</w:t>
            </w:r>
          </w:p>
          <w:p>
            <w:pPr>
              <w:pStyle w:val="9"/>
              <w:spacing w:after="0" w:line="240" w:lineRule="auto"/>
              <w:ind w:left="540"/>
              <w:rPr>
                <w:rFonts w:ascii="Times New Roman" w:hAnsi="Times New Roman" w:eastAsia="Times New Roman" w:cs="Times New Roman"/>
                <w:b/>
                <w:i/>
                <w:color w:val="auto"/>
                <w:sz w:val="24"/>
                <w:szCs w:val="24"/>
                <w:u w:val="single"/>
              </w:rPr>
            </w:pPr>
          </w:p>
          <w:p>
            <w:pPr>
              <w:pStyle w:val="9"/>
              <w:spacing w:after="0" w:line="24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1" w:hRule="atLeast"/>
        </w:trPr>
        <w:tc>
          <w:tcPr>
            <w:tcW w:w="9576" w:type="dxa"/>
            <w:vAlign w:val="center"/>
          </w:tcPr>
          <w:p>
            <w:pPr>
              <w:pStyle w:val="9"/>
              <w:numPr>
                <w:ilvl w:val="0"/>
                <w:numId w:val="3"/>
              </w:numPr>
              <w:spacing w:after="0" w:line="240" w:lineRule="auto"/>
              <w:ind w:left="540" w:hanging="540"/>
              <w:rPr>
                <w:rFonts w:ascii="Times New Roman" w:hAnsi="Times New Roman" w:eastAsia="Times New Roman" w:cs="Times New Roman"/>
                <w:b/>
                <w:i/>
                <w:color w:val="auto"/>
                <w:sz w:val="24"/>
                <w:szCs w:val="24"/>
                <w:u w:val="single"/>
              </w:rPr>
            </w:pPr>
            <w:r>
              <w:rPr>
                <w:rFonts w:ascii="Times New Roman" w:hAnsi="Times New Roman" w:eastAsia="Times New Roman" w:cs="Times New Roman"/>
                <w:b/>
                <w:i/>
                <w:color w:val="auto"/>
                <w:sz w:val="24"/>
                <w:szCs w:val="24"/>
                <w:u w:val="single"/>
              </w:rPr>
              <w:t>Statement of Purpose of Recommendation Letter &amp; your Innovation idea brief</w:t>
            </w:r>
          </w:p>
          <w:p>
            <w:pPr>
              <w:pStyle w:val="9"/>
              <w:spacing w:after="0" w:line="240" w:lineRule="auto"/>
              <w:ind w:left="540"/>
              <w:rPr>
                <w:rFonts w:ascii="Times New Roman" w:hAnsi="Times New Roman" w:eastAsia="Times New Roman" w:cs="Times New Roman"/>
                <w:b/>
                <w:i/>
                <w:color w:val="auto"/>
                <w:sz w:val="24"/>
                <w:szCs w:val="24"/>
                <w:u w:val="single"/>
              </w:rPr>
            </w:pPr>
          </w:p>
          <w:p>
            <w:pPr>
              <w:pStyle w:val="9"/>
              <w:spacing w:after="0" w:line="24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tc>
      </w:tr>
    </w:tbl>
    <w:p>
      <w:pPr>
        <w:rPr>
          <w:rFonts w:ascii="Times New Roman" w:hAnsi="Times New Roman" w:cs="Times New Roman"/>
          <w:b/>
          <w:color w:val="auto"/>
          <w:sz w:val="24"/>
          <w:szCs w:val="24"/>
          <w:u w:val="single"/>
        </w:rPr>
      </w:pPr>
    </w:p>
    <w:p>
      <w:pPr>
        <w:pStyle w:val="9"/>
        <w:numPr>
          <w:ilvl w:val="0"/>
          <w:numId w:val="1"/>
        </w:numPr>
        <w:ind w:left="360"/>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List the name(s) of the principal(s)/ co promoters/ employees </w:t>
      </w:r>
    </w:p>
    <w:p>
      <w:pPr>
        <w:spacing w:line="360" w:lineRule="auto"/>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(Add additional sheets</w:t>
      </w:r>
      <w:r>
        <w:rPr>
          <w:rFonts w:ascii="Times New Roman" w:hAnsi="Times New Roman"/>
          <w:i/>
          <w:snapToGrid w:val="0"/>
          <w:color w:val="auto"/>
          <w:sz w:val="24"/>
          <w:szCs w:val="24"/>
        </w:rPr>
        <w:t>, if</w:t>
      </w:r>
      <w:r>
        <w:rPr>
          <w:rFonts w:ascii="Times New Roman" w:hAnsi="Times New Roman" w:cs="Times New Roman"/>
          <w:i/>
          <w:snapToGrid w:val="0"/>
          <w:color w:val="auto"/>
          <w:sz w:val="24"/>
          <w:szCs w:val="24"/>
        </w:rPr>
        <w:t xml:space="preserve"> required)</w:t>
      </w:r>
    </w:p>
    <w:p>
      <w:pPr>
        <w:pStyle w:val="2"/>
        <w:spacing w:line="360" w:lineRule="auto"/>
        <w:rPr>
          <w:rFonts w:ascii="Times New Roman" w:hAnsi="Times New Roman"/>
          <w:b w:val="0"/>
          <w:i/>
          <w:color w:val="auto"/>
          <w:sz w:val="24"/>
          <w:szCs w:val="24"/>
          <w:u w:val="single"/>
        </w:rPr>
      </w:pPr>
      <w:r>
        <w:rPr>
          <w:rFonts w:ascii="Times New Roman" w:hAnsi="Times New Roman"/>
          <w:b w:val="0"/>
          <w:i/>
          <w:color w:val="auto"/>
          <w:sz w:val="24"/>
          <w:szCs w:val="24"/>
        </w:rPr>
        <w:t>(A individual resumes of each member may also be attached)</w:t>
      </w:r>
    </w:p>
    <w:p>
      <w:pPr>
        <w:pStyle w:val="9"/>
        <w:numPr>
          <w:ilvl w:val="0"/>
          <w:numId w:val="4"/>
        </w:numPr>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Title</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Name </w:t>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Educational Qualification:</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No of years of experience:</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Address </w:t>
      </w:r>
      <w:r>
        <w:rPr>
          <w:rFonts w:ascii="Times New Roman" w:hAnsi="Times New Roman" w:cs="Times New Roman"/>
          <w:b/>
          <w:snapToGrid w:val="0"/>
          <w:color w:val="auto"/>
          <w:sz w:val="24"/>
          <w:szCs w:val="24"/>
        </w:rPr>
        <w:tab/>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Phone </w:t>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E-Mail: </w:t>
      </w:r>
    </w:p>
    <w:p>
      <w:pPr>
        <w:pStyle w:val="9"/>
        <w:spacing w:line="360" w:lineRule="auto"/>
        <w:rPr>
          <w:rFonts w:ascii="Times New Roman" w:hAnsi="Times New Roman" w:cs="Times New Roman"/>
          <w:b/>
          <w:snapToGrid w:val="0"/>
          <w:color w:val="auto"/>
          <w:sz w:val="24"/>
          <w:szCs w:val="24"/>
        </w:rPr>
      </w:pPr>
    </w:p>
    <w:p>
      <w:pPr>
        <w:pStyle w:val="9"/>
        <w:numPr>
          <w:ilvl w:val="0"/>
          <w:numId w:val="4"/>
        </w:numPr>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Title</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Name </w:t>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Educational Qualification:</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No of years of experience:</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Address </w:t>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Phone </w:t>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p>
    <w:p>
      <w:pPr>
        <w:pStyle w:val="9"/>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E-Mail:</w:t>
      </w:r>
    </w:p>
    <w:p>
      <w:pPr>
        <w:pStyle w:val="9"/>
        <w:spacing w:line="360" w:lineRule="auto"/>
        <w:rPr>
          <w:rFonts w:ascii="Times New Roman" w:hAnsi="Times New Roman" w:cs="Times New Roman"/>
          <w:b/>
          <w:snapToGrid w:val="0"/>
          <w:color w:val="auto"/>
          <w:sz w:val="24"/>
          <w:szCs w:val="24"/>
        </w:rPr>
      </w:pPr>
    </w:p>
    <w:p>
      <w:pPr>
        <w:pStyle w:val="9"/>
        <w:numPr>
          <w:ilvl w:val="0"/>
          <w:numId w:val="5"/>
        </w:numPr>
        <w:spacing w:line="360" w:lineRule="auto"/>
        <w:ind w:left="360"/>
        <w:rPr>
          <w:rFonts w:ascii="Times New Roman" w:hAnsi="Times New Roman" w:cs="Times New Roman"/>
          <w:b/>
          <w:snapToGrid w:val="0"/>
          <w:color w:val="auto"/>
          <w:sz w:val="24"/>
          <w:szCs w:val="24"/>
        </w:rPr>
      </w:pPr>
      <w:r>
        <w:rPr>
          <w:rFonts w:ascii="Times New Roman" w:hAnsi="Times New Roman" w:eastAsia="Times New Roman" w:cs="Times New Roman"/>
          <w:b/>
          <w:color w:val="auto"/>
          <w:sz w:val="24"/>
          <w:szCs w:val="24"/>
        </w:rPr>
        <w:t>Write a brief note about your product or service:</w:t>
      </w:r>
    </w:p>
    <w:p>
      <w:pPr>
        <w:pStyle w:val="9"/>
        <w:spacing w:line="360" w:lineRule="auto"/>
        <w:ind w:left="360"/>
        <w:rPr>
          <w:rFonts w:ascii="Times New Roman" w:hAnsi="Times New Roman" w:cs="Times New Roman"/>
          <w:i/>
          <w:snapToGrid w:val="0"/>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ind w:left="360"/>
        <w:rPr>
          <w:rFonts w:ascii="Times New Roman" w:hAnsi="Times New Roman" w:cs="Times New Roman"/>
          <w:b/>
          <w:snapToGrid w:val="0"/>
          <w:color w:val="auto"/>
          <w:sz w:val="24"/>
          <w:szCs w:val="24"/>
        </w:rPr>
      </w:pPr>
    </w:p>
    <w:p>
      <w:pPr>
        <w:pStyle w:val="9"/>
        <w:numPr>
          <w:ilvl w:val="0"/>
          <w:numId w:val="5"/>
        </w:numPr>
        <w:spacing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Do you/your team members have any previous business experience? If yes, how many years?</w:t>
      </w:r>
    </w:p>
    <w:p>
      <w:pPr>
        <w:pStyle w:val="9"/>
        <w:spacing w:line="360" w:lineRule="auto"/>
        <w:ind w:left="360"/>
        <w:rPr>
          <w:rFonts w:ascii="Times New Roman" w:hAnsi="Times New Roman" w:cs="Times New Roman"/>
          <w:i/>
          <w:snapToGrid w:val="0"/>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ind w:left="360"/>
        <w:rPr>
          <w:rFonts w:ascii="Times New Roman" w:hAnsi="Times New Roman" w:cs="Times New Roman"/>
          <w:b/>
          <w:snapToGrid w:val="0"/>
          <w:color w:val="auto"/>
          <w:sz w:val="24"/>
          <w:szCs w:val="24"/>
        </w:rPr>
      </w:pPr>
    </w:p>
    <w:p>
      <w:pPr>
        <w:pStyle w:val="9"/>
        <w:numPr>
          <w:ilvl w:val="0"/>
          <w:numId w:val="5"/>
        </w:numPr>
        <w:spacing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How do you think your past experience is going to help you in this new venture</w:t>
      </w:r>
    </w:p>
    <w:p>
      <w:pPr>
        <w:pStyle w:val="9"/>
        <w:spacing w:line="360" w:lineRule="auto"/>
        <w:ind w:left="360"/>
        <w:rPr>
          <w:rFonts w:ascii="Times New Roman" w:hAnsi="Times New Roman" w:cs="Times New Roman"/>
          <w:i/>
          <w:snapToGrid w:val="0"/>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ind w:left="360"/>
        <w:rPr>
          <w:rFonts w:ascii="Times New Roman" w:hAnsi="Times New Roman" w:cs="Times New Roman"/>
          <w:b/>
          <w:snapToGrid w:val="0"/>
          <w:color w:val="auto"/>
          <w:sz w:val="24"/>
          <w:szCs w:val="24"/>
        </w:rPr>
      </w:pPr>
    </w:p>
    <w:p>
      <w:pPr>
        <w:pStyle w:val="9"/>
        <w:numPr>
          <w:ilvl w:val="0"/>
          <w:numId w:val="5"/>
        </w:numPr>
        <w:spacing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Have you estimated and identified your seed funding needs/ source?</w:t>
      </w:r>
    </w:p>
    <w:p>
      <w:pPr>
        <w:pStyle w:val="9"/>
        <w:spacing w:line="360" w:lineRule="auto"/>
        <w:ind w:left="360"/>
        <w:rPr>
          <w:rFonts w:ascii="Times New Roman" w:hAnsi="Times New Roman" w:cs="Times New Roman"/>
          <w:i/>
          <w:snapToGrid w:val="0"/>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ind w:left="360"/>
        <w:rPr>
          <w:rFonts w:ascii="Times New Roman" w:hAnsi="Times New Roman" w:cs="Times New Roman"/>
          <w:b/>
          <w:snapToGrid w:val="0"/>
          <w:color w:val="auto"/>
          <w:sz w:val="24"/>
          <w:szCs w:val="24"/>
        </w:rPr>
      </w:pPr>
    </w:p>
    <w:p>
      <w:pPr>
        <w:pStyle w:val="9"/>
        <w:numPr>
          <w:ilvl w:val="0"/>
          <w:numId w:val="5"/>
        </w:numPr>
        <w:spacing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Do you need any machinery or capital item for starting of your venture?  If yes, please specify the same with the purpose.</w:t>
      </w:r>
    </w:p>
    <w:p>
      <w:pPr>
        <w:pStyle w:val="9"/>
        <w:spacing w:line="360" w:lineRule="auto"/>
        <w:ind w:left="360"/>
        <w:rPr>
          <w:rFonts w:ascii="Times New Roman" w:hAnsi="Times New Roman" w:cs="Times New Roman"/>
          <w:i/>
          <w:snapToGrid w:val="0"/>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ind w:left="360"/>
        <w:rPr>
          <w:rFonts w:ascii="Times New Roman" w:hAnsi="Times New Roman" w:cs="Times New Roman"/>
          <w:b/>
          <w:snapToGrid w:val="0"/>
          <w:color w:val="auto"/>
          <w:sz w:val="24"/>
          <w:szCs w:val="24"/>
        </w:rPr>
      </w:pPr>
    </w:p>
    <w:p>
      <w:pPr>
        <w:pStyle w:val="9"/>
        <w:numPr>
          <w:ilvl w:val="0"/>
          <w:numId w:val="5"/>
        </w:numPr>
        <w:spacing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Have you estimated your Project cost?  If yes, please give the break-up, as below.</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Pre-operative expenses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Rs.</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Prototype Development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Rs.</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Test marketing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Rs.</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Equipment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Rs.</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Working Capital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Rs.</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Other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Requirements</w:t>
      </w:r>
      <w:r>
        <w:rPr>
          <w:rFonts w:ascii="Times New Roman" w:hAnsi="Times New Roman" w:cs="Times New Roman"/>
          <w:snapToGrid w:val="0"/>
          <w:color w:val="auto"/>
          <w:sz w:val="24"/>
          <w:szCs w:val="24"/>
        </w:rPr>
        <w:tab/>
      </w:r>
      <w:r>
        <w:rPr>
          <w:rFonts w:hint="default" w:ascii="Times New Roman" w:hAnsi="Times New Roman" w:cs="Times New Roman"/>
          <w:snapToGrid w:val="0"/>
          <w:color w:val="auto"/>
          <w:sz w:val="24"/>
          <w:szCs w:val="24"/>
          <w:lang w:val="en-US"/>
        </w:rPr>
        <w:tab/>
      </w:r>
      <w:r>
        <w:rPr>
          <w:rFonts w:ascii="Times New Roman" w:hAnsi="Times New Roman" w:cs="Times New Roman"/>
          <w:snapToGrid w:val="0"/>
          <w:color w:val="auto"/>
          <w:sz w:val="24"/>
          <w:szCs w:val="24"/>
        </w:rPr>
        <w:t>Rs.</w:t>
      </w:r>
    </w:p>
    <w:p>
      <w:pPr>
        <w:pStyle w:val="9"/>
        <w:spacing w:line="360" w:lineRule="auto"/>
        <w:ind w:left="14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Total </w:t>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ab/>
      </w:r>
      <w:r>
        <w:rPr>
          <w:rFonts w:ascii="Times New Roman" w:hAnsi="Times New Roman" w:cs="Times New Roman"/>
          <w:snapToGrid w:val="0"/>
          <w:color w:val="auto"/>
          <w:sz w:val="24"/>
          <w:szCs w:val="24"/>
        </w:rPr>
        <w:t>Rs.</w:t>
      </w:r>
    </w:p>
    <w:p>
      <w:pPr>
        <w:pStyle w:val="9"/>
        <w:spacing w:line="360" w:lineRule="auto"/>
        <w:ind w:left="0"/>
        <w:rPr>
          <w:rFonts w:ascii="Times New Roman" w:hAnsi="Times New Roman" w:cs="Times New Roman"/>
          <w:b/>
          <w:snapToGrid w:val="0"/>
          <w:color w:val="auto"/>
          <w:sz w:val="24"/>
          <w:szCs w:val="24"/>
        </w:rPr>
      </w:pPr>
    </w:p>
    <w:p>
      <w:pPr>
        <w:pStyle w:val="9"/>
        <w:numPr>
          <w:ilvl w:val="0"/>
          <w:numId w:val="5"/>
        </w:numPr>
        <w:spacing w:line="360" w:lineRule="auto"/>
        <w:ind w:left="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Have you done market survey? If yes, briefly describe the method and results.</w:t>
      </w:r>
    </w:p>
    <w:p>
      <w:pPr>
        <w:pStyle w:val="9"/>
        <w:spacing w:line="360" w:lineRule="auto"/>
        <w:ind w:left="0"/>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 Filled by Incubatee)</w:t>
      </w:r>
    </w:p>
    <w:p>
      <w:pPr>
        <w:pStyle w:val="9"/>
        <w:numPr>
          <w:ilvl w:val="0"/>
          <w:numId w:val="6"/>
        </w:numPr>
        <w:tabs>
          <w:tab w:val="left" w:pos="990"/>
        </w:tabs>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Describe your target market:</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6"/>
        </w:numPr>
        <w:tabs>
          <w:tab w:val="left" w:pos="990"/>
        </w:tabs>
        <w:spacing w:line="360" w:lineRule="auto"/>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Describe your Business plan:</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snapToGrid w:val="0"/>
          <w:color w:val="auto"/>
          <w:sz w:val="24"/>
          <w:szCs w:val="24"/>
        </w:rPr>
      </w:pPr>
    </w:p>
    <w:p>
      <w:pPr>
        <w:pStyle w:val="9"/>
        <w:numPr>
          <w:ilvl w:val="0"/>
          <w:numId w:val="5"/>
        </w:numPr>
        <w:spacing w:line="360" w:lineRule="auto"/>
        <w:ind w:left="0"/>
        <w:rPr>
          <w:rFonts w:ascii="Times New Roman" w:hAnsi="Times New Roman" w:cs="Times New Roman"/>
          <w:b/>
          <w:i/>
          <w:snapToGrid w:val="0"/>
          <w:color w:val="auto"/>
          <w:sz w:val="24"/>
          <w:szCs w:val="24"/>
        </w:rPr>
      </w:pPr>
      <w:r>
        <w:rPr>
          <w:rFonts w:ascii="Times New Roman" w:hAnsi="Times New Roman" w:cs="Times New Roman"/>
          <w:b/>
          <w:snapToGrid w:val="0"/>
          <w:color w:val="auto"/>
          <w:sz w:val="24"/>
          <w:szCs w:val="24"/>
        </w:rPr>
        <w:t>Technology Details:</w:t>
      </w:r>
      <w:r>
        <w:rPr>
          <w:rFonts w:ascii="Times New Roman" w:hAnsi="Times New Roman" w:cs="Times New Roman"/>
          <w:i/>
          <w:snapToGrid w:val="0"/>
          <w:color w:val="auto"/>
          <w:sz w:val="24"/>
          <w:szCs w:val="24"/>
        </w:rPr>
        <w:t>(Filled by Incubatee)</w:t>
      </w:r>
    </w:p>
    <w:p>
      <w:pPr>
        <w:pStyle w:val="9"/>
        <w:numPr>
          <w:ilvl w:val="0"/>
          <w:numId w:val="7"/>
        </w:numPr>
        <w:tabs>
          <w:tab w:val="left" w:pos="720"/>
        </w:tabs>
        <w:spacing w:after="0" w:line="360" w:lineRule="auto"/>
        <w:ind w:left="0" w:firstLine="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Is your business idea depends on application of certain technology, which needs to </w:t>
      </w:r>
    </w:p>
    <w:p>
      <w:pPr>
        <w:pStyle w:val="9"/>
        <w:tabs>
          <w:tab w:val="left" w:pos="180"/>
          <w:tab w:val="left" w:pos="720"/>
        </w:tabs>
        <w:spacing w:after="0" w:line="360" w:lineRule="auto"/>
        <w:ind w:hanging="72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developed? If so, please briefly describe the same?</w:t>
      </w:r>
    </w:p>
    <w:p>
      <w:pPr>
        <w:pStyle w:val="9"/>
        <w:tabs>
          <w:tab w:val="left" w:pos="180"/>
          <w:tab w:val="left" w:pos="720"/>
        </w:tabs>
        <w:spacing w:after="0" w:line="360" w:lineRule="auto"/>
        <w:ind w:hanging="720"/>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ab/>
      </w:r>
      <w:r>
        <w:rPr>
          <w:rFonts w:ascii="Times New Roman" w:hAnsi="Times New Roman" w:cs="Times New Roman"/>
          <w:i/>
          <w:snapToGrid w:val="0"/>
          <w:color w:val="auto"/>
          <w:sz w:val="24"/>
          <w:szCs w:val="24"/>
        </w:rPr>
        <w:tab/>
      </w:r>
      <w:r>
        <w:rPr>
          <w:rFonts w:ascii="Times New Roman" w:hAnsi="Times New Roman" w:cs="Times New Roman"/>
          <w:i/>
          <w:snapToGrid w:val="0"/>
          <w:color w:val="auto"/>
          <w:sz w:val="24"/>
          <w:szCs w:val="24"/>
        </w:rPr>
        <w:t>(Filled by Incubatee)</w:t>
      </w:r>
    </w:p>
    <w:p>
      <w:pPr>
        <w:pStyle w:val="9"/>
        <w:tabs>
          <w:tab w:val="left" w:pos="180"/>
          <w:tab w:val="left" w:pos="720"/>
        </w:tabs>
        <w:spacing w:after="0" w:line="360" w:lineRule="auto"/>
        <w:ind w:hanging="720"/>
        <w:rPr>
          <w:rFonts w:ascii="Times New Roman" w:hAnsi="Times New Roman" w:cs="Times New Roman"/>
          <w:i/>
          <w:snapToGrid w:val="0"/>
          <w:color w:val="auto"/>
          <w:sz w:val="24"/>
          <w:szCs w:val="24"/>
        </w:rPr>
      </w:pPr>
    </w:p>
    <w:p>
      <w:pPr>
        <w:pStyle w:val="9"/>
        <w:numPr>
          <w:ilvl w:val="0"/>
          <w:numId w:val="7"/>
        </w:numPr>
        <w:tabs>
          <w:tab w:val="left" w:pos="360"/>
          <w:tab w:val="left" w:pos="720"/>
        </w:tabs>
        <w:spacing w:after="0"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Is this technology your own? Or obtained from other sources?</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630"/>
          <w:tab w:val="left" w:pos="720"/>
        </w:tabs>
        <w:spacing w:after="0" w:line="360" w:lineRule="auto"/>
        <w:ind w:left="630" w:hanging="63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If your own, have you completed technology development? Or what stage you are in the development process? What is the estimated time for completion of the development of the technology?</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360"/>
          <w:tab w:val="left" w:pos="720"/>
        </w:tabs>
        <w:spacing w:after="0"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Do you need technology development and research assistance?</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450"/>
          <w:tab w:val="left" w:pos="630"/>
          <w:tab w:val="left" w:pos="720"/>
        </w:tabs>
        <w:spacing w:after="0" w:line="360" w:lineRule="auto"/>
        <w:ind w:left="630" w:hanging="63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If technology for your project is provided by another lab or agency, please indicate the name of agency.</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720"/>
        </w:tabs>
        <w:spacing w:after="0" w:line="360" w:lineRule="auto"/>
        <w:ind w:left="630" w:hanging="63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What is your arrangement for technology transfer and royalty payment etc.. with the technology providing source?</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720"/>
          <w:tab w:val="left" w:pos="810"/>
        </w:tabs>
        <w:spacing w:after="0" w:line="360" w:lineRule="auto"/>
        <w:ind w:left="720" w:hanging="72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Do you envisage any modification to the original technology obtained from the technology-providing agency? Please describe the same with facilities required for customizing the technology obtained.</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360"/>
          <w:tab w:val="left" w:pos="720"/>
        </w:tabs>
        <w:spacing w:after="0"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Do you have markets export market for your products / services?</w:t>
      </w:r>
    </w:p>
    <w:p>
      <w:pPr>
        <w:pStyle w:val="9"/>
        <w:spacing w:after="0" w:line="360" w:lineRule="auto"/>
        <w:ind w:left="108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Yes_______ No_______</w:t>
      </w:r>
    </w:p>
    <w:p>
      <w:pPr>
        <w:pStyle w:val="9"/>
        <w:tabs>
          <w:tab w:val="left" w:pos="360"/>
          <w:tab w:val="left" w:pos="720"/>
        </w:tabs>
        <w:spacing w:after="0"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If so, which nations / regions?</w:t>
      </w:r>
    </w:p>
    <w:p>
      <w:pPr>
        <w:pStyle w:val="9"/>
        <w:tabs>
          <w:tab w:val="left" w:pos="360"/>
          <w:tab w:val="left" w:pos="720"/>
        </w:tabs>
        <w:spacing w:after="0" w:line="360" w:lineRule="auto"/>
        <w:ind w:left="360"/>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ab/>
      </w:r>
      <w:r>
        <w:rPr>
          <w:rFonts w:ascii="Times New Roman" w:hAnsi="Times New Roman" w:cs="Times New Roman"/>
          <w:i/>
          <w:snapToGrid w:val="0"/>
          <w:color w:val="auto"/>
          <w:sz w:val="24"/>
          <w:szCs w:val="24"/>
        </w:rPr>
        <w:t>(Filled by Incubatee)</w:t>
      </w:r>
    </w:p>
    <w:p>
      <w:pPr>
        <w:pStyle w:val="9"/>
        <w:tabs>
          <w:tab w:val="left" w:pos="360"/>
          <w:tab w:val="left" w:pos="720"/>
        </w:tabs>
        <w:spacing w:after="0" w:line="360" w:lineRule="auto"/>
        <w:ind w:left="360"/>
        <w:rPr>
          <w:rFonts w:ascii="Times New Roman" w:hAnsi="Times New Roman" w:cs="Times New Roman"/>
          <w:i/>
          <w:snapToGrid w:val="0"/>
          <w:color w:val="auto"/>
          <w:sz w:val="24"/>
          <w:szCs w:val="24"/>
        </w:rPr>
      </w:pPr>
    </w:p>
    <w:p>
      <w:pPr>
        <w:pStyle w:val="9"/>
        <w:numPr>
          <w:ilvl w:val="0"/>
          <w:numId w:val="7"/>
        </w:numPr>
        <w:tabs>
          <w:tab w:val="left" w:pos="360"/>
          <w:tab w:val="left" w:pos="720"/>
        </w:tabs>
        <w:spacing w:after="0" w:line="360" w:lineRule="auto"/>
        <w:ind w:left="36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Have done any research or survey to validate your assumption on this?</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7"/>
        </w:numPr>
        <w:tabs>
          <w:tab w:val="left" w:pos="720"/>
        </w:tabs>
        <w:spacing w:after="0" w:line="360" w:lineRule="auto"/>
        <w:ind w:left="810" w:hanging="81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Do you have plans to go global for producing your products or offering your services? if yes justify.</w:t>
      </w:r>
    </w:p>
    <w:p>
      <w:pPr>
        <w:pStyle w:val="9"/>
        <w:tabs>
          <w:tab w:val="left" w:pos="720"/>
          <w:tab w:val="left" w:pos="1080"/>
        </w:tabs>
        <w:spacing w:after="0" w:line="360" w:lineRule="auto"/>
        <w:ind w:left="108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Yes_______ No_______</w:t>
      </w:r>
    </w:p>
    <w:p>
      <w:pPr>
        <w:pStyle w:val="9"/>
        <w:spacing w:line="360" w:lineRule="auto"/>
        <w:ind w:left="0"/>
        <w:rPr>
          <w:rFonts w:ascii="Times New Roman" w:hAnsi="Times New Roman" w:cs="Times New Roman"/>
          <w:b/>
          <w:snapToGrid w:val="0"/>
          <w:color w:val="auto"/>
          <w:sz w:val="24"/>
          <w:szCs w:val="24"/>
        </w:rPr>
      </w:pPr>
    </w:p>
    <w:p>
      <w:pPr>
        <w:pStyle w:val="9"/>
        <w:numPr>
          <w:ilvl w:val="0"/>
          <w:numId w:val="5"/>
        </w:numPr>
        <w:spacing w:line="360" w:lineRule="auto"/>
        <w:ind w:left="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How did you learn about </w:t>
      </w:r>
      <w:r>
        <w:rPr>
          <w:rFonts w:ascii="Times New Roman" w:hAnsi="Times New Roman" w:cs="Times New Roman"/>
          <w:b/>
          <w:snapToGrid w:val="0"/>
          <w:color w:val="auto"/>
          <w:sz w:val="24"/>
          <w:szCs w:val="24"/>
          <w:lang w:val="en-US"/>
        </w:rPr>
        <w:t>iGlowsoft</w:t>
      </w:r>
      <w:r>
        <w:rPr>
          <w:rFonts w:ascii="Times New Roman" w:hAnsi="Times New Roman" w:cs="Times New Roman"/>
          <w:b/>
          <w:snapToGrid w:val="0"/>
          <w:color w:val="auto"/>
          <w:sz w:val="24"/>
          <w:szCs w:val="24"/>
        </w:rPr>
        <w:t xml:space="preserve">? </w:t>
      </w:r>
    </w:p>
    <w:p>
      <w:pPr>
        <w:pStyle w:val="9"/>
        <w:spacing w:line="36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Pr>
        <w:t>(Filled by Incubatee)</w:t>
      </w:r>
    </w:p>
    <w:p>
      <w:pPr>
        <w:pStyle w:val="9"/>
        <w:spacing w:line="360" w:lineRule="auto"/>
        <w:rPr>
          <w:rFonts w:ascii="Times New Roman" w:hAnsi="Times New Roman" w:cs="Times New Roman"/>
          <w:i/>
          <w:snapToGrid w:val="0"/>
          <w:color w:val="auto"/>
          <w:sz w:val="24"/>
          <w:szCs w:val="24"/>
        </w:rPr>
      </w:pPr>
    </w:p>
    <w:p>
      <w:pPr>
        <w:pStyle w:val="9"/>
        <w:numPr>
          <w:ilvl w:val="0"/>
          <w:numId w:val="5"/>
        </w:numPr>
        <w:spacing w:line="360" w:lineRule="auto"/>
        <w:ind w:left="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References: ( Give two references here, verification will be done after completion of the selection process)</w:t>
      </w:r>
    </w:p>
    <w:p>
      <w:pPr>
        <w:pStyle w:val="9"/>
        <w:spacing w:line="360" w:lineRule="auto"/>
        <w:ind w:left="0" w:firstLine="720"/>
        <w:rPr>
          <w:rFonts w:ascii="Times New Roman" w:hAnsi="Times New Roman" w:cs="Times New Roman"/>
          <w:b/>
          <w:snapToGrid w:val="0"/>
          <w:color w:val="auto"/>
          <w:sz w:val="24"/>
          <w:szCs w:val="24"/>
        </w:rPr>
      </w:pPr>
      <w:r>
        <w:rPr>
          <w:rFonts w:ascii="Times New Roman" w:hAnsi="Times New Roman" w:cs="Times New Roman"/>
          <w:i/>
          <w:snapToGrid w:val="0"/>
          <w:color w:val="auto"/>
          <w:sz w:val="24"/>
          <w:szCs w:val="24"/>
        </w:rPr>
        <w:t>(Filled by Incubatee)</w:t>
      </w:r>
    </w:p>
    <w:p>
      <w:pPr>
        <w:pStyle w:val="9"/>
        <w:numPr>
          <w:ilvl w:val="0"/>
          <w:numId w:val="8"/>
        </w:numPr>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Name of the Reference:</w:t>
      </w:r>
    </w:p>
    <w:p>
      <w:pPr>
        <w:pStyle w:val="9"/>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Organization/ Designation</w:t>
      </w:r>
    </w:p>
    <w:p>
      <w:pPr>
        <w:pStyle w:val="9"/>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Address</w:t>
      </w:r>
    </w:p>
    <w:p>
      <w:pPr>
        <w:pStyle w:val="9"/>
        <w:rPr>
          <w:ins w:id="8" w:author="IGLOWSOFTHPP" w:date="2019-06-28T15:07:01Z"/>
          <w:rFonts w:ascii="Times New Roman" w:hAnsi="Times New Roman" w:cs="Times New Roman"/>
          <w:b/>
          <w:i/>
          <w:snapToGrid w:val="0"/>
          <w:color w:val="auto"/>
          <w:sz w:val="24"/>
          <w:szCs w:val="24"/>
        </w:rPr>
      </w:pPr>
      <w:r>
        <w:rPr>
          <w:rFonts w:ascii="Times New Roman" w:hAnsi="Times New Roman" w:cs="Times New Roman"/>
          <w:b/>
          <w:i/>
          <w:snapToGrid w:val="0"/>
          <w:color w:val="auto"/>
          <w:sz w:val="24"/>
          <w:szCs w:val="24"/>
        </w:rPr>
        <w:t>Phone :</w:t>
      </w:r>
      <w:r>
        <w:rPr>
          <w:rFonts w:ascii="Times New Roman" w:hAnsi="Times New Roman" w:cs="Times New Roman"/>
          <w:b/>
          <w:i/>
          <w:snapToGrid w:val="0"/>
          <w:color w:val="auto"/>
          <w:sz w:val="24"/>
          <w:szCs w:val="24"/>
        </w:rPr>
        <w:tab/>
      </w:r>
      <w:r>
        <w:rPr>
          <w:rFonts w:ascii="Times New Roman" w:hAnsi="Times New Roman" w:cs="Times New Roman"/>
          <w:b/>
          <w:i/>
          <w:snapToGrid w:val="0"/>
          <w:color w:val="auto"/>
          <w:sz w:val="24"/>
          <w:szCs w:val="24"/>
        </w:rPr>
        <w:tab/>
      </w:r>
      <w:r>
        <w:rPr>
          <w:rFonts w:ascii="Times New Roman" w:hAnsi="Times New Roman" w:cs="Times New Roman"/>
          <w:b/>
          <w:i/>
          <w:snapToGrid w:val="0"/>
          <w:color w:val="auto"/>
          <w:sz w:val="24"/>
          <w:szCs w:val="24"/>
        </w:rPr>
        <w:tab/>
      </w:r>
      <w:r>
        <w:rPr>
          <w:rFonts w:ascii="Times New Roman" w:hAnsi="Times New Roman" w:cs="Times New Roman"/>
          <w:b/>
          <w:i/>
          <w:snapToGrid w:val="0"/>
          <w:color w:val="auto"/>
          <w:sz w:val="24"/>
          <w:szCs w:val="24"/>
        </w:rPr>
        <w:tab/>
      </w:r>
    </w:p>
    <w:p>
      <w:pPr>
        <w:pStyle w:val="9"/>
        <w:rPr>
          <w:rFonts w:ascii="Times New Roman" w:hAnsi="Times New Roman" w:cs="Times New Roman"/>
          <w:b/>
          <w:i/>
          <w:snapToGrid w:val="0"/>
          <w:color w:val="auto"/>
          <w:sz w:val="24"/>
          <w:szCs w:val="24"/>
        </w:rPr>
      </w:pPr>
      <w:r>
        <w:rPr>
          <w:rFonts w:ascii="Times New Roman" w:hAnsi="Times New Roman" w:cs="Times New Roman"/>
          <w:b/>
          <w:i/>
          <w:snapToGrid w:val="0"/>
          <w:color w:val="auto"/>
          <w:sz w:val="24"/>
          <w:szCs w:val="24"/>
        </w:rPr>
        <w:t xml:space="preserve">email: </w:t>
      </w:r>
    </w:p>
    <w:p>
      <w:pPr>
        <w:pStyle w:val="9"/>
        <w:rPr>
          <w:rFonts w:ascii="Times New Roman" w:hAnsi="Times New Roman" w:cs="Times New Roman"/>
          <w:b/>
          <w:i/>
          <w:snapToGrid w:val="0"/>
          <w:color w:val="auto"/>
          <w:sz w:val="24"/>
          <w:szCs w:val="24"/>
        </w:rPr>
      </w:pPr>
    </w:p>
    <w:p>
      <w:pPr>
        <w:pStyle w:val="9"/>
        <w:numPr>
          <w:ilvl w:val="0"/>
          <w:numId w:val="8"/>
        </w:numPr>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Name of the Reference:</w:t>
      </w:r>
    </w:p>
    <w:p>
      <w:pPr>
        <w:pStyle w:val="9"/>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Organization/ Designation</w:t>
      </w:r>
    </w:p>
    <w:p>
      <w:pPr>
        <w:pStyle w:val="9"/>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Address</w:t>
      </w:r>
    </w:p>
    <w:p>
      <w:pPr>
        <w:pStyle w:val="9"/>
        <w:rPr>
          <w:ins w:id="9" w:author="IGLOWSOFTHPP" w:date="2019-06-28T15:07:03Z"/>
          <w:rFonts w:ascii="Times New Roman" w:hAnsi="Times New Roman" w:cs="Times New Roman"/>
          <w:b/>
          <w:i/>
          <w:snapToGrid w:val="0"/>
          <w:color w:val="auto"/>
          <w:sz w:val="24"/>
          <w:szCs w:val="24"/>
        </w:rPr>
      </w:pPr>
      <w:r>
        <w:rPr>
          <w:rFonts w:ascii="Times New Roman" w:hAnsi="Times New Roman" w:cs="Times New Roman"/>
          <w:b/>
          <w:i/>
          <w:snapToGrid w:val="0"/>
          <w:color w:val="auto"/>
          <w:sz w:val="24"/>
          <w:szCs w:val="24"/>
        </w:rPr>
        <w:t>Phone :</w:t>
      </w:r>
      <w:r>
        <w:rPr>
          <w:rFonts w:ascii="Times New Roman" w:hAnsi="Times New Roman" w:cs="Times New Roman"/>
          <w:b/>
          <w:i/>
          <w:snapToGrid w:val="0"/>
          <w:color w:val="auto"/>
          <w:sz w:val="24"/>
          <w:szCs w:val="24"/>
        </w:rPr>
        <w:tab/>
      </w:r>
      <w:r>
        <w:rPr>
          <w:rFonts w:ascii="Times New Roman" w:hAnsi="Times New Roman" w:cs="Times New Roman"/>
          <w:b/>
          <w:i/>
          <w:snapToGrid w:val="0"/>
          <w:color w:val="auto"/>
          <w:sz w:val="24"/>
          <w:szCs w:val="24"/>
        </w:rPr>
        <w:tab/>
      </w:r>
      <w:r>
        <w:rPr>
          <w:rFonts w:ascii="Times New Roman" w:hAnsi="Times New Roman" w:cs="Times New Roman"/>
          <w:b/>
          <w:i/>
          <w:snapToGrid w:val="0"/>
          <w:color w:val="auto"/>
          <w:sz w:val="24"/>
          <w:szCs w:val="24"/>
        </w:rPr>
        <w:tab/>
      </w:r>
      <w:r>
        <w:rPr>
          <w:rFonts w:ascii="Times New Roman" w:hAnsi="Times New Roman" w:cs="Times New Roman"/>
          <w:b/>
          <w:i/>
          <w:snapToGrid w:val="0"/>
          <w:color w:val="auto"/>
          <w:sz w:val="24"/>
          <w:szCs w:val="24"/>
        </w:rPr>
        <w:tab/>
      </w:r>
    </w:p>
    <w:p>
      <w:pPr>
        <w:pStyle w:val="9"/>
        <w:rPr>
          <w:rFonts w:ascii="Times New Roman" w:hAnsi="Times New Roman" w:cs="Times New Roman"/>
          <w:b/>
          <w:i/>
          <w:snapToGrid w:val="0"/>
          <w:color w:val="auto"/>
          <w:sz w:val="24"/>
          <w:szCs w:val="24"/>
        </w:rPr>
      </w:pPr>
      <w:r>
        <w:rPr>
          <w:rFonts w:ascii="Times New Roman" w:hAnsi="Times New Roman" w:cs="Times New Roman"/>
          <w:b/>
          <w:i/>
          <w:snapToGrid w:val="0"/>
          <w:color w:val="auto"/>
          <w:sz w:val="24"/>
          <w:szCs w:val="24"/>
        </w:rPr>
        <w:t xml:space="preserve">email: </w:t>
      </w:r>
    </w:p>
    <w:p>
      <w:pPr>
        <w:pStyle w:val="9"/>
        <w:spacing w:line="360" w:lineRule="auto"/>
        <w:ind w:left="0"/>
        <w:rPr>
          <w:rFonts w:ascii="Times New Roman" w:hAnsi="Times New Roman" w:cs="Times New Roman"/>
          <w:b/>
          <w:snapToGrid w:val="0"/>
          <w:color w:val="auto"/>
          <w:sz w:val="24"/>
          <w:szCs w:val="24"/>
        </w:rPr>
      </w:pPr>
    </w:p>
    <w:p>
      <w:pPr>
        <w:pStyle w:val="9"/>
        <w:spacing w:line="360" w:lineRule="auto"/>
        <w:ind w:left="0"/>
        <w:rPr>
          <w:rFonts w:ascii="Times New Roman" w:hAnsi="Times New Roman" w:cs="Times New Roman"/>
          <w:b/>
          <w:snapToGrid w:val="0"/>
          <w:color w:val="auto"/>
          <w:sz w:val="24"/>
          <w:szCs w:val="24"/>
        </w:rPr>
      </w:pPr>
    </w:p>
    <w:p>
      <w:pPr>
        <w:pStyle w:val="9"/>
        <w:numPr>
          <w:ilvl w:val="0"/>
          <w:numId w:val="5"/>
        </w:numPr>
        <w:spacing w:line="360" w:lineRule="auto"/>
        <w:ind w:left="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  Know Your Incubatee (KYI) summary</w:t>
      </w:r>
    </w:p>
    <w:tbl>
      <w:tblPr>
        <w:tblStyle w:val="7"/>
        <w:tblW w:w="917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22"/>
        <w:gridCol w:w="6534"/>
        <w:gridCol w:w="20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7" w:hRule="atLeast"/>
          <w:jc w:val="center"/>
        </w:trPr>
        <w:tc>
          <w:tcPr>
            <w:tcW w:w="622" w:type="dxa"/>
            <w:vAlign w:val="center"/>
          </w:tcPr>
          <w:p>
            <w:pPr>
              <w:spacing w:after="0" w:line="27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S.No</w:t>
            </w:r>
          </w:p>
        </w:tc>
        <w:tc>
          <w:tcPr>
            <w:tcW w:w="6534" w:type="dxa"/>
            <w:vAlign w:val="center"/>
          </w:tcPr>
          <w:p>
            <w:pPr>
              <w:spacing w:after="0" w:line="276" w:lineRule="auto"/>
              <w:jc w:val="center"/>
              <w:rPr>
                <w:rFonts w:ascii="Times New Roman" w:hAnsi="Times New Roman" w:eastAsia="Times New Roman" w:cs="Times New Roman"/>
                <w:b/>
                <w:color w:val="auto"/>
                <w:sz w:val="20"/>
                <w:szCs w:val="20"/>
                <w:lang w:eastAsia="en-GB"/>
              </w:rPr>
            </w:pPr>
            <w:r>
              <w:rPr>
                <w:rFonts w:ascii="Times New Roman" w:hAnsi="Times New Roman" w:eastAsia="Times New Roman" w:cs="Times New Roman"/>
                <w:b/>
                <w:color w:val="auto"/>
                <w:sz w:val="20"/>
                <w:szCs w:val="20"/>
                <w:lang w:eastAsia="en-GB"/>
              </w:rPr>
              <w:t>Required details</w:t>
            </w:r>
          </w:p>
        </w:tc>
        <w:tc>
          <w:tcPr>
            <w:tcW w:w="2016" w:type="dxa"/>
            <w:vAlign w:val="center"/>
          </w:tcPr>
          <w:p>
            <w:pPr>
              <w:spacing w:after="0" w:line="27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Remarks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6"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1</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Website</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8"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2</w:t>
            </w:r>
          </w:p>
        </w:tc>
        <w:tc>
          <w:tcPr>
            <w:tcW w:w="6534"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Contact Phone (Mobile and Landline)</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6"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3</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Email</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6"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4</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Current turnover (Revenue)</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6"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5</w:t>
            </w:r>
          </w:p>
        </w:tc>
        <w:tc>
          <w:tcPr>
            <w:tcW w:w="6534"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Current stage of the start-up (Ideation, product development, customer on-boarding, scaling across India, Scaling across globe)</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7"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6</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Age of the Primary Promoter  (Is he/she under 30?)</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1"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7</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gender of the Primary promoter (Is it a woman ?) </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9"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8</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product/service offered </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4" w:hRule="atLeast"/>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9</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Registration status (Pvt Ltd, LLP, Sole proprietor, ......)</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10</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How many employees do they have now in payroll ? (How many are they hiring like part-time or contractors or out-sourcing)</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11</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How many employees they are likely to add in 2019 and 2020 (Basically, how many new jobs are they creating)</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12</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Have they filed for any patents, trademarks, copyrights (If so, please provide details)</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22" w:type="dxa"/>
            <w:vAlign w:val="center"/>
          </w:tcPr>
          <w:p>
            <w:pPr>
              <w:spacing w:after="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13</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lang w:eastAsia="en-GB"/>
              </w:rPr>
              <w:t>Have they won any awards in start-up competitions, innovation competitions etc ? Have they been featured in the media? </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22" w:type="dxa"/>
            <w:vAlign w:val="center"/>
          </w:tcPr>
          <w:p>
            <w:pPr>
              <w:spacing w:after="0" w:line="276" w:lineRule="auto"/>
              <w:rPr>
                <w:rFonts w:hint="default" w:ascii="Times New Roman" w:hAnsi="Times New Roman" w:eastAsia="Times New Roman" w:cs="Times New Roman"/>
                <w:color w:val="auto"/>
                <w:sz w:val="20"/>
                <w:szCs w:val="20"/>
                <w:lang w:val="en-US"/>
              </w:rPr>
            </w:pPr>
            <w:r>
              <w:rPr>
                <w:rFonts w:ascii="Times New Roman" w:hAnsi="Times New Roman" w:eastAsia="Times New Roman" w:cs="Times New Roman"/>
                <w:color w:val="auto"/>
                <w:sz w:val="20"/>
                <w:szCs w:val="20"/>
              </w:rPr>
              <w:t>1</w:t>
            </w:r>
            <w:r>
              <w:rPr>
                <w:rFonts w:hint="default" w:ascii="Times New Roman" w:hAnsi="Times New Roman" w:eastAsia="Times New Roman" w:cs="Times New Roman"/>
                <w:color w:val="auto"/>
                <w:sz w:val="20"/>
                <w:szCs w:val="20"/>
                <w:lang w:val="en-US"/>
              </w:rPr>
              <w:t>4</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shd w:val="clear" w:color="auto" w:fill="FFFFFF"/>
                <w:lang w:eastAsia="en-GB"/>
              </w:rPr>
              <w:t xml:space="preserve">What kind of additional help do they need from </w:t>
            </w:r>
            <w:r>
              <w:rPr>
                <w:rFonts w:hint="default" w:ascii="Times New Roman" w:hAnsi="Times New Roman" w:eastAsia="Times New Roman" w:cs="Times New Roman"/>
                <w:color w:val="auto"/>
                <w:sz w:val="20"/>
                <w:szCs w:val="20"/>
                <w:shd w:val="clear" w:color="auto" w:fill="FFFFFF"/>
                <w:lang w:val="en-US" w:eastAsia="en-GB"/>
              </w:rPr>
              <w:t>investor</w:t>
            </w:r>
            <w:r>
              <w:rPr>
                <w:rFonts w:ascii="Times New Roman" w:hAnsi="Times New Roman" w:eastAsia="Times New Roman" w:cs="Times New Roman"/>
                <w:color w:val="auto"/>
                <w:sz w:val="20"/>
                <w:szCs w:val="20"/>
                <w:shd w:val="clear" w:color="auto" w:fill="FFFFFF"/>
                <w:lang w:eastAsia="en-GB"/>
              </w:rPr>
              <w:t>?</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22" w:type="dxa"/>
            <w:vAlign w:val="center"/>
          </w:tcPr>
          <w:p>
            <w:pPr>
              <w:spacing w:after="0" w:line="276" w:lineRule="auto"/>
              <w:rPr>
                <w:rFonts w:hint="default" w:ascii="Times New Roman" w:hAnsi="Times New Roman" w:eastAsia="Times New Roman" w:cs="Times New Roman"/>
                <w:color w:val="auto"/>
                <w:sz w:val="20"/>
                <w:szCs w:val="20"/>
                <w:lang w:val="en-US"/>
              </w:rPr>
            </w:pPr>
            <w:r>
              <w:rPr>
                <w:rFonts w:ascii="Times New Roman" w:hAnsi="Times New Roman" w:eastAsia="Times New Roman" w:cs="Times New Roman"/>
                <w:color w:val="auto"/>
                <w:sz w:val="20"/>
                <w:szCs w:val="20"/>
              </w:rPr>
              <w:t>1</w:t>
            </w:r>
            <w:r>
              <w:rPr>
                <w:rFonts w:hint="default" w:ascii="Times New Roman" w:hAnsi="Times New Roman" w:eastAsia="Times New Roman" w:cs="Times New Roman"/>
                <w:color w:val="auto"/>
                <w:sz w:val="20"/>
                <w:szCs w:val="20"/>
                <w:lang w:val="en-US"/>
              </w:rPr>
              <w:t>5</w:t>
            </w:r>
          </w:p>
        </w:tc>
        <w:tc>
          <w:tcPr>
            <w:tcW w:w="6534" w:type="dxa"/>
            <w:vAlign w:val="center"/>
          </w:tcPr>
          <w:p>
            <w:pPr>
              <w:spacing w:after="0" w:line="276" w:lineRule="auto"/>
              <w:rPr>
                <w:rFonts w:ascii="Times New Roman" w:hAnsi="Times New Roman" w:eastAsia="Times New Roman" w:cs="Times New Roman"/>
                <w:color w:val="auto"/>
                <w:sz w:val="20"/>
                <w:szCs w:val="20"/>
                <w:lang w:eastAsia="en-GB"/>
              </w:rPr>
            </w:pPr>
            <w:r>
              <w:rPr>
                <w:rFonts w:ascii="Times New Roman" w:hAnsi="Times New Roman" w:eastAsia="Times New Roman" w:cs="Times New Roman"/>
                <w:color w:val="auto"/>
                <w:sz w:val="20"/>
                <w:szCs w:val="20"/>
                <w:shd w:val="clear" w:color="auto" w:fill="FFFFFF"/>
                <w:lang w:eastAsia="en-GB"/>
              </w:rPr>
              <w:t xml:space="preserve">We need a 2 to 3min </w:t>
            </w:r>
            <w:r>
              <w:rPr>
                <w:rFonts w:ascii="Times New Roman" w:hAnsi="Times New Roman" w:eastAsia="Times New Roman" w:cs="Times New Roman"/>
                <w:color w:val="auto"/>
                <w:sz w:val="20"/>
                <w:szCs w:val="20"/>
                <w:shd w:val="clear" w:color="auto" w:fill="FFFFFF"/>
                <w:lang w:val="en-US" w:eastAsia="en-GB"/>
              </w:rPr>
              <w:t>corporate</w:t>
            </w:r>
            <w:r>
              <w:rPr>
                <w:rFonts w:ascii="Times New Roman" w:hAnsi="Times New Roman" w:eastAsia="Times New Roman" w:cs="Times New Roman"/>
                <w:color w:val="auto"/>
                <w:sz w:val="20"/>
                <w:szCs w:val="20"/>
                <w:shd w:val="clear" w:color="auto" w:fill="FFFFFF"/>
                <w:lang w:eastAsia="en-GB"/>
              </w:rPr>
              <w:t xml:space="preserve"> </w:t>
            </w:r>
            <w:r>
              <w:rPr>
                <w:rFonts w:hint="default" w:ascii="Times New Roman" w:hAnsi="Times New Roman" w:eastAsia="Times New Roman" w:cs="Times New Roman"/>
                <w:color w:val="auto"/>
                <w:sz w:val="20"/>
                <w:szCs w:val="20"/>
                <w:shd w:val="clear" w:color="auto" w:fill="FFFFFF"/>
                <w:lang w:val="en-US" w:eastAsia="en-GB"/>
              </w:rPr>
              <w:t xml:space="preserve">YouTube </w:t>
            </w:r>
            <w:r>
              <w:rPr>
                <w:rFonts w:ascii="Times New Roman" w:hAnsi="Times New Roman" w:eastAsia="Times New Roman" w:cs="Times New Roman"/>
                <w:color w:val="auto"/>
                <w:sz w:val="20"/>
                <w:szCs w:val="20"/>
                <w:shd w:val="clear" w:color="auto" w:fill="FFFFFF"/>
                <w:lang w:eastAsia="en-GB"/>
              </w:rPr>
              <w:t>video of their start-up (what is the problem they are addressing, how is their product/solution unique?, why should people buy their product or service, what sort of people will benefit most etc)</w:t>
            </w:r>
          </w:p>
        </w:tc>
        <w:tc>
          <w:tcPr>
            <w:tcW w:w="2016" w:type="dxa"/>
            <w:vAlign w:val="center"/>
          </w:tcPr>
          <w:p>
            <w:pPr>
              <w:spacing w:after="0" w:line="276" w:lineRule="auto"/>
              <w:rPr>
                <w:rFonts w:ascii="Times New Roman" w:hAnsi="Times New Roman" w:eastAsia="Times New Roman" w:cs="Times New Roman"/>
                <w:color w:val="auto"/>
                <w:sz w:val="20"/>
                <w:szCs w:val="20"/>
              </w:rPr>
            </w:pPr>
          </w:p>
        </w:tc>
      </w:tr>
    </w:tbl>
    <w:p>
      <w:pPr>
        <w:pStyle w:val="9"/>
        <w:spacing w:line="360" w:lineRule="auto"/>
        <w:rPr>
          <w:rFonts w:ascii="Times New Roman" w:hAnsi="Times New Roman" w:cs="Times New Roman"/>
          <w:b/>
          <w:snapToGrid w:val="0"/>
          <w:color w:val="auto"/>
          <w:sz w:val="24"/>
          <w:szCs w:val="24"/>
        </w:rPr>
      </w:pPr>
    </w:p>
    <w:p>
      <w:pPr>
        <w:pStyle w:val="9"/>
        <w:spacing w:line="360" w:lineRule="auto"/>
        <w:rPr>
          <w:rFonts w:ascii="Times New Roman" w:hAnsi="Times New Roman" w:cs="Times New Roman"/>
          <w:b/>
          <w:snapToGrid w:val="0"/>
          <w:color w:val="auto"/>
          <w:sz w:val="24"/>
          <w:szCs w:val="24"/>
        </w:rPr>
      </w:pPr>
    </w:p>
    <w:p>
      <w:pPr>
        <w:pStyle w:val="9"/>
        <w:spacing w:line="360" w:lineRule="auto"/>
        <w:rPr>
          <w:rFonts w:ascii="Times New Roman" w:hAnsi="Times New Roman" w:cs="Times New Roman"/>
          <w:b/>
          <w:snapToGrid w:val="0"/>
          <w:color w:val="auto"/>
          <w:sz w:val="24"/>
          <w:szCs w:val="24"/>
        </w:rPr>
      </w:pPr>
    </w:p>
    <w:p>
      <w:pPr>
        <w:pStyle w:val="9"/>
        <w:spacing w:line="360" w:lineRule="auto"/>
        <w:rPr>
          <w:rFonts w:ascii="Times New Roman" w:hAnsi="Times New Roman" w:cs="Times New Roman"/>
          <w:b/>
          <w:snapToGrid w:val="0"/>
          <w:color w:val="auto"/>
          <w:sz w:val="24"/>
          <w:szCs w:val="24"/>
        </w:rPr>
      </w:pPr>
    </w:p>
    <w:p>
      <w:pPr>
        <w:pStyle w:val="9"/>
        <w:spacing w:line="360" w:lineRule="auto"/>
        <w:rPr>
          <w:rFonts w:ascii="Times New Roman" w:hAnsi="Times New Roman" w:cs="Times New Roman"/>
          <w:b/>
          <w:snapToGrid w:val="0"/>
          <w:color w:val="auto"/>
          <w:sz w:val="24"/>
          <w:szCs w:val="24"/>
        </w:rPr>
      </w:pPr>
    </w:p>
    <w:p>
      <w:pPr>
        <w:pStyle w:val="9"/>
        <w:spacing w:line="360" w:lineRule="auto"/>
        <w:rPr>
          <w:rFonts w:ascii="Times New Roman" w:hAnsi="Times New Roman" w:cs="Times New Roman"/>
          <w:b/>
          <w:snapToGrid w:val="0"/>
          <w:color w:val="auto"/>
          <w:sz w:val="24"/>
          <w:szCs w:val="24"/>
        </w:rPr>
      </w:pPr>
    </w:p>
    <w:p>
      <w:pPr>
        <w:pStyle w:val="9"/>
        <w:spacing w:line="360" w:lineRule="auto"/>
        <w:rPr>
          <w:rFonts w:ascii="Times New Roman" w:hAnsi="Times New Roman" w:cs="Times New Roman"/>
          <w:b/>
          <w:snapToGrid w:val="0"/>
          <w:color w:val="auto"/>
          <w:sz w:val="24"/>
          <w:szCs w:val="24"/>
        </w:rPr>
      </w:pPr>
    </w:p>
    <w:p>
      <w:pPr>
        <w:pStyle w:val="9"/>
        <w:numPr>
          <w:ilvl w:val="0"/>
          <w:numId w:val="5"/>
        </w:numPr>
        <w:spacing w:line="360" w:lineRule="auto"/>
        <w:ind w:left="0"/>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Declaration:</w:t>
      </w:r>
    </w:p>
    <w:p>
      <w:pPr>
        <w:jc w:val="both"/>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 xml:space="preserve">The information that I/we have provided is correct. I further declare that the information that I have provided here with are not proprietary in nature and that I would not make any claim on same. I have also read and understood and accepted the terms and conditions set forth in the disclaimer in the beginning of this application. </w:t>
      </w:r>
    </w:p>
    <w:p>
      <w:pPr>
        <w:rPr>
          <w:ins w:id="10" w:author="IGLOWSOFTHPP" w:date="2019-06-28T15:08:26Z"/>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 xml:space="preserve"> </w:t>
      </w:r>
    </w:p>
    <w:p>
      <w:pPr>
        <w:rPr>
          <w:ins w:id="11" w:author="IGLOWSOFTHPP" w:date="2019-06-28T15:08:28Z"/>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Name</w:t>
      </w:r>
      <w:r>
        <w:rPr>
          <w:rFonts w:hint="default" w:ascii="Times New Roman" w:hAnsi="Times New Roman" w:cs="Times New Roman"/>
          <w:b/>
          <w:snapToGrid w:val="0"/>
          <w:color w:val="auto"/>
          <w:sz w:val="24"/>
          <w:szCs w:val="24"/>
          <w:lang w:val="en-US"/>
        </w:rPr>
        <w:t>:</w:t>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p>
    <w:p>
      <w:pPr>
        <w:rPr>
          <w:ins w:id="12" w:author="IGLOWSOFTHPP" w:date="2019-06-28T15:08:29Z"/>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Date</w:t>
      </w:r>
      <w:r>
        <w:rPr>
          <w:rFonts w:hint="default" w:ascii="Times New Roman" w:hAnsi="Times New Roman" w:cs="Times New Roman"/>
          <w:b/>
          <w:snapToGrid w:val="0"/>
          <w:color w:val="auto"/>
          <w:sz w:val="24"/>
          <w:szCs w:val="24"/>
          <w:lang w:val="en-US"/>
        </w:rPr>
        <w:t>:</w:t>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r>
        <w:rPr>
          <w:rFonts w:ascii="Times New Roman" w:hAnsi="Times New Roman" w:cs="Times New Roman"/>
          <w:b/>
          <w:snapToGrid w:val="0"/>
          <w:color w:val="auto"/>
          <w:sz w:val="24"/>
          <w:szCs w:val="24"/>
        </w:rPr>
        <w:tab/>
      </w:r>
    </w:p>
    <w:p>
      <w:pPr>
        <w:rPr>
          <w:rFonts w:ascii="Times New Roman" w:hAnsi="Times New Roman" w:cs="Times New Roman"/>
          <w:b/>
          <w:snapToGrid w:val="0"/>
          <w:color w:val="auto"/>
          <w:sz w:val="24"/>
          <w:szCs w:val="24"/>
        </w:rPr>
      </w:pPr>
      <w:r>
        <w:rPr>
          <w:rFonts w:ascii="Times New Roman" w:hAnsi="Times New Roman" w:cs="Times New Roman"/>
          <w:b/>
          <w:snapToGrid w:val="0"/>
          <w:color w:val="auto"/>
          <w:sz w:val="24"/>
          <w:szCs w:val="24"/>
        </w:rPr>
        <w:t>Place:</w:t>
      </w:r>
    </w:p>
    <w:p>
      <w:pPr>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Please check whether you have filled in all the details and attached all the relevant information as described / required here:</w:t>
      </w:r>
    </w:p>
    <w:p>
      <w:pPr>
        <w:rPr>
          <w:rFonts w:ascii="Times New Roman" w:hAnsi="Times New Roman" w:cs="Times New Roman"/>
          <w:b/>
          <w:i/>
          <w:snapToGrid w:val="0"/>
          <w:color w:val="auto"/>
          <w:sz w:val="24"/>
          <w:szCs w:val="24"/>
          <w:u w:val="single"/>
        </w:rPr>
      </w:pPr>
      <w:r>
        <w:rPr>
          <w:rFonts w:ascii="Times New Roman" w:hAnsi="Times New Roman" w:cs="Times New Roman"/>
          <w:b/>
          <w:i/>
          <w:snapToGrid w:val="0"/>
          <w:color w:val="auto"/>
          <w:sz w:val="24"/>
          <w:szCs w:val="24"/>
          <w:u w:val="single"/>
        </w:rPr>
        <w:t>List of Attachment along with Application to be sent to Incubator:</w:t>
      </w:r>
    </w:p>
    <w:p>
      <w:pPr>
        <w:pStyle w:val="9"/>
        <w:numPr>
          <w:ilvl w:val="0"/>
          <w:numId w:val="9"/>
        </w:numPr>
        <w:spacing w:after="0"/>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Copy of Company Incorporation certificate (If Registered the Company)</w:t>
      </w:r>
    </w:p>
    <w:p>
      <w:pPr>
        <w:pStyle w:val="9"/>
        <w:numPr>
          <w:ilvl w:val="0"/>
          <w:numId w:val="9"/>
        </w:numPr>
        <w:spacing w:after="0"/>
        <w:rPr>
          <w:rFonts w:ascii="Times New Roman" w:hAnsi="Times New Roman" w:cs="Times New Roman"/>
          <w:i/>
          <w:snapToGrid w:val="0"/>
          <w:color w:val="auto"/>
          <w:sz w:val="24"/>
          <w:szCs w:val="24"/>
        </w:rPr>
      </w:pPr>
      <w:r>
        <w:rPr>
          <w:rFonts w:ascii="Times New Roman" w:hAnsi="Times New Roman" w:cs="Times New Roman"/>
          <w:i/>
          <w:snapToGrid w:val="0"/>
          <w:color w:val="auto"/>
          <w:sz w:val="24"/>
          <w:szCs w:val="24"/>
        </w:rPr>
        <w:t>List of partners / directors, shareholders (If Registered the Company)</w:t>
      </w:r>
    </w:p>
    <w:p>
      <w:pPr>
        <w:rPr>
          <w:rFonts w:ascii="Times New Roman" w:hAnsi="Times New Roman" w:cs="Times New Roman"/>
          <w:b/>
          <w:snapToGrid w:val="0"/>
          <w:color w:val="auto"/>
          <w:sz w:val="24"/>
          <w:szCs w:val="24"/>
        </w:rPr>
      </w:pPr>
    </w:p>
    <w:p>
      <w:pPr>
        <w:spacing w:after="0"/>
        <w:rPr>
          <w:rFonts w:ascii="Times New Roman" w:hAnsi="Times New Roman" w:cs="Times New Roman"/>
          <w:snapToGrid w:val="0"/>
          <w:color w:val="auto"/>
          <w:sz w:val="24"/>
          <w:szCs w:val="24"/>
        </w:rPr>
      </w:pPr>
    </w:p>
    <w:p>
      <w:pPr>
        <w:rPr>
          <w:rFonts w:ascii="Times New Roman" w:hAnsi="Times New Roman" w:cs="Times New Roman"/>
          <w:b/>
          <w:snapToGrid w:val="0"/>
          <w:color w:val="auto"/>
          <w:sz w:val="24"/>
          <w:szCs w:val="24"/>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2430" w:right="1440" w:bottom="1440" w:left="1440" w:header="990" w:footer="73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6139"/>
      <w:docPartObj>
        <w:docPartGallery w:val="autotext"/>
      </w:docPartObj>
    </w:sdtPr>
    <w:sdtContent>
      <w:p>
        <w:pPr>
          <w:pStyle w:val="3"/>
          <w:ind w:firstLine="1430" w:firstLineChars="650"/>
        </w:pPr>
      </w:p>
      <w:sdt>
        <w:sdtPr>
          <w:id w:val="565050523"/>
          <w:docPartObj>
            <w:docPartGallery w:val="autotext"/>
          </w:docPartObj>
        </w:sdtPr>
        <w:sdtContent>
          <w:p>
            <w:pPr>
              <w:pStyle w:val="3"/>
            </w:pPr>
          </w:p>
          <w:p>
            <w:pPr>
              <w:pStyle w:val="3"/>
            </w:pPr>
          </w:p>
          <w:p>
            <w:pPr>
              <w:pStyle w:val="3"/>
            </w:pPr>
          </w:p>
          <w:p>
            <w:pPr>
              <w:pStyle w:val="3"/>
              <w:ind w:firstLine="1561" w:firstLineChars="650"/>
              <w:rPr>
                <w:rFonts w:hint="default"/>
                <w:b/>
                <w:sz w:val="24"/>
                <w:lang w:val="en-US"/>
              </w:rPr>
            </w:pPr>
            <w:r>
              <w:rPr>
                <w:b/>
                <w:i/>
                <w:sz w:val="24"/>
              </w:rPr>
              <w:t>Application for Incubatee</w:t>
            </w:r>
          </w:p>
          <w:p>
            <w:pPr>
              <w:pStyle w:val="3"/>
              <w:ind w:firstLine="1430" w:firstLineChars="650"/>
            </w:pPr>
            <w:r>
              <w:tab/>
            </w:r>
            <w:r>
              <w:tab/>
            </w:r>
            <w:r>
              <w:t xml:space="preserve">Page </w:t>
            </w:r>
            <w:r>
              <w:rPr>
                <w:b/>
                <w:sz w:val="24"/>
                <w:szCs w:val="24"/>
              </w:rPr>
              <w:fldChar w:fldCharType="begin"/>
            </w:r>
            <w:r>
              <w:rPr>
                <w:b/>
              </w:rPr>
              <w:instrText xml:space="preserve"> PAGE </w:instrText>
            </w:r>
            <w:r>
              <w:rPr>
                <w:b/>
                <w:sz w:val="24"/>
                <w:szCs w:val="24"/>
              </w:rPr>
              <w:fldChar w:fldCharType="separate"/>
            </w:r>
            <w:r>
              <w:rPr>
                <w:b/>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11</w:t>
            </w:r>
            <w:r>
              <w:rPr>
                <w:b/>
                <w:sz w:val="24"/>
                <w:szCs w:val="24"/>
              </w:rPr>
              <w:fldChar w:fldCharType="end"/>
            </w:r>
          </w:p>
        </w:sdtContent>
      </w:sdt>
      <w:p>
        <w:pPr>
          <w:pStyle w:val="3"/>
          <w:ind w:firstLine="1430" w:firstLineChars="650"/>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ins w:id="0" w:author="IGLOWSOFTHPP" w:date="2019-06-28T14:51:04Z">
      <w:r>
        <w:rPr>
          <w:rFonts w:hint="default"/>
          <w:lang w:val="en-US"/>
        </w:rPr>
        <w:t xml:space="preserve">  </w:t>
      </w:r>
    </w:ins>
    <w:ins w:id="1" w:author="IGLOWSOFTHPP" w:date="2019-06-28T14:51:05Z">
      <w:r>
        <w:rPr>
          <w:rFonts w:hint="default"/>
          <w:lang w:val="en-US"/>
        </w:rPr>
        <w:t xml:space="preserve"> </w:t>
      </w:r>
    </w:ins>
    <w:ins w:id="2" w:author="IGLOWSOFTHPP" w:date="2019-06-28T14:50:12Z">
      <w:r>
        <w:rPr/>
        <w:drawing>
          <wp:anchor distT="0" distB="0" distL="0" distR="0" simplePos="0" relativeHeight="251659264" behindDoc="0" locked="0" layoutInCell="1" allowOverlap="1">
            <wp:simplePos x="0" y="0"/>
            <wp:positionH relativeFrom="column">
              <wp:posOffset>94615</wp:posOffset>
            </wp:positionH>
            <wp:positionV relativeFrom="paragraph">
              <wp:posOffset>0</wp:posOffset>
            </wp:positionV>
            <wp:extent cx="1190625" cy="7975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90625" cy="797560"/>
                    </a:xfrm>
                    <a:prstGeom prst="rect">
                      <a:avLst/>
                    </a:prstGeom>
                    <a:noFill/>
                    <a:ln>
                      <a:noFill/>
                    </a:ln>
                  </pic:spPr>
                </pic:pic>
              </a:graphicData>
            </a:graphic>
          </wp:anchor>
        </w:drawing>
      </w:r>
    </w:ins>
    <w:ins w:id="4" w:author="IGLOWSOFTHPP" w:date="2019-06-28T14:50:56Z">
      <w:r>
        <w:rPr>
          <w:rFonts w:hint="default"/>
          <w:lang w:val="en-US"/>
        </w:rPr>
        <w:t xml:space="preserve"> </w:t>
      </w:r>
    </w:ins>
    <w:ins w:id="5" w:author="IGLOWSOFTHPP" w:date="2019-06-28T14:50:57Z">
      <w:r>
        <w:rPr>
          <w:rFonts w:hint="default"/>
          <w:lang w:val="en-US"/>
        </w:rPr>
        <w:t xml:space="preserve">  </w:t>
      </w:r>
    </w:ins>
    <w:ins w:id="6" w:author="IGLOWSOFTHPP" w:date="2019-06-28T14:50:43Z">
      <w:r>
        <w:rPr/>
        <w:drawing>
          <wp:anchor distT="0" distB="0" distL="0" distR="0" simplePos="0" relativeHeight="251658240" behindDoc="0" locked="0" layoutInCell="1" allowOverlap="1">
            <wp:simplePos x="0" y="0"/>
            <wp:positionH relativeFrom="column">
              <wp:posOffset>1389380</wp:posOffset>
            </wp:positionH>
            <wp:positionV relativeFrom="paragraph">
              <wp:posOffset>76200</wp:posOffset>
            </wp:positionV>
            <wp:extent cx="3954780" cy="705485"/>
            <wp:effectExtent l="0" t="0" r="762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954780" cy="705485"/>
                    </a:xfrm>
                    <a:prstGeom prst="rect">
                      <a:avLst/>
                    </a:prstGeom>
                    <a:ln>
                      <a:noFill/>
                    </a:ln>
                  </pic:spPr>
                </pic:pic>
              </a:graphicData>
            </a:graphic>
          </wp:anchor>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A2D"/>
    <w:multiLevelType w:val="multilevel"/>
    <w:tmpl w:val="40082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11C0878"/>
    <w:multiLevelType w:val="multilevel"/>
    <w:tmpl w:val="411C0878"/>
    <w:lvl w:ilvl="0" w:tentative="0">
      <w:start w:val="1"/>
      <w:numFmt w:val="decimal"/>
      <w:lvlText w:val="1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46D556B"/>
    <w:multiLevelType w:val="multilevel"/>
    <w:tmpl w:val="446D556B"/>
    <w:lvl w:ilvl="0" w:tentative="0">
      <w:start w:val="1"/>
      <w:numFmt w:val="decimal"/>
      <w:lvlText w:val="10.%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E745534"/>
    <w:multiLevelType w:val="multilevel"/>
    <w:tmpl w:val="5E74553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884146"/>
    <w:multiLevelType w:val="singleLevel"/>
    <w:tmpl w:val="5F884146"/>
    <w:lvl w:ilvl="0" w:tentative="0">
      <w:start w:val="1"/>
      <w:numFmt w:val="decimal"/>
      <w:lvlText w:val="%1."/>
      <w:lvlJc w:val="left"/>
      <w:pPr>
        <w:tabs>
          <w:tab w:val="left" w:pos="360"/>
        </w:tabs>
        <w:ind w:left="360" w:hanging="360"/>
      </w:pPr>
    </w:lvl>
  </w:abstractNum>
  <w:abstractNum w:abstractNumId="5">
    <w:nsid w:val="682234A2"/>
    <w:multiLevelType w:val="multilevel"/>
    <w:tmpl w:val="682234A2"/>
    <w:lvl w:ilvl="0" w:tentative="0">
      <w:start w:val="1"/>
      <w:numFmt w:val="decimal"/>
      <w:lvlText w:val="19.%1."/>
      <w:lvlJc w:val="left"/>
      <w:pPr>
        <w:ind w:left="1440" w:hanging="360"/>
      </w:pPr>
      <w:rPr>
        <w:rFonts w:hint="default"/>
      </w:rPr>
    </w:lvl>
    <w:lvl w:ilvl="1" w:tentative="0">
      <w:start w:val="1"/>
      <w:numFmt w:val="lowerLetter"/>
      <w:lvlText w:val="%2."/>
      <w:lvlJc w:val="left"/>
      <w:pPr>
        <w:ind w:left="2160" w:hanging="360"/>
      </w:pPr>
    </w:lvl>
    <w:lvl w:ilvl="2" w:tentative="0">
      <w:start w:val="1"/>
      <w:numFmt w:val="decimal"/>
      <w:lvlText w:val="%3."/>
      <w:lvlJc w:val="left"/>
      <w:pPr>
        <w:ind w:left="3060" w:hanging="360"/>
      </w:pPr>
      <w:rPr>
        <w:rFonts w:hint="default"/>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69A22DE8"/>
    <w:multiLevelType w:val="multilevel"/>
    <w:tmpl w:val="69A22DE8"/>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2C53D04"/>
    <w:multiLevelType w:val="multilevel"/>
    <w:tmpl w:val="72C53D0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9767890"/>
    <w:multiLevelType w:val="multilevel"/>
    <w:tmpl w:val="7976789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6"/>
  </w:num>
  <w:num w:numId="6">
    <w:abstractNumId w:val="1"/>
  </w:num>
  <w:num w:numId="7">
    <w:abstractNumId w:val="5"/>
  </w:num>
  <w:num w:numId="8">
    <w:abstractNumId w:val="3"/>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GLOWSOFTHPP">
    <w15:presenceInfo w15:providerId="None" w15:userId="IGLOWSOFTH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D6"/>
    <w:rsid w:val="00034E39"/>
    <w:rsid w:val="000B6CCE"/>
    <w:rsid w:val="000F6C74"/>
    <w:rsid w:val="001262A6"/>
    <w:rsid w:val="001A1E34"/>
    <w:rsid w:val="001E5B36"/>
    <w:rsid w:val="00230B8D"/>
    <w:rsid w:val="00281C3A"/>
    <w:rsid w:val="00284D35"/>
    <w:rsid w:val="00293759"/>
    <w:rsid w:val="002D4725"/>
    <w:rsid w:val="002E3EFB"/>
    <w:rsid w:val="003020ED"/>
    <w:rsid w:val="0031090C"/>
    <w:rsid w:val="0031296C"/>
    <w:rsid w:val="00352688"/>
    <w:rsid w:val="003563BC"/>
    <w:rsid w:val="003B6F0E"/>
    <w:rsid w:val="00414CBE"/>
    <w:rsid w:val="00420E57"/>
    <w:rsid w:val="00436C17"/>
    <w:rsid w:val="004410AD"/>
    <w:rsid w:val="00462E3F"/>
    <w:rsid w:val="004948A9"/>
    <w:rsid w:val="004C192E"/>
    <w:rsid w:val="004D63DB"/>
    <w:rsid w:val="005B4F0B"/>
    <w:rsid w:val="005D0CB2"/>
    <w:rsid w:val="00602DE1"/>
    <w:rsid w:val="00603156"/>
    <w:rsid w:val="00693021"/>
    <w:rsid w:val="007141D6"/>
    <w:rsid w:val="007577B1"/>
    <w:rsid w:val="00813E99"/>
    <w:rsid w:val="008954EF"/>
    <w:rsid w:val="00985274"/>
    <w:rsid w:val="009A268B"/>
    <w:rsid w:val="00A87CF9"/>
    <w:rsid w:val="00AA52B2"/>
    <w:rsid w:val="00AB1574"/>
    <w:rsid w:val="00B86525"/>
    <w:rsid w:val="00BE5E83"/>
    <w:rsid w:val="00C92A79"/>
    <w:rsid w:val="00CA151D"/>
    <w:rsid w:val="00E25302"/>
    <w:rsid w:val="00E46E93"/>
    <w:rsid w:val="00E521A5"/>
    <w:rsid w:val="00E540BE"/>
    <w:rsid w:val="00E65E26"/>
    <w:rsid w:val="00EE500A"/>
    <w:rsid w:val="00F624F3"/>
    <w:rsid w:val="00FC3C0C"/>
    <w:rsid w:val="00FD01D7"/>
    <w:rsid w:val="011D0E44"/>
    <w:rsid w:val="049D1B3C"/>
    <w:rsid w:val="12A972D6"/>
    <w:rsid w:val="13F92FA6"/>
    <w:rsid w:val="16F9705A"/>
    <w:rsid w:val="185A6260"/>
    <w:rsid w:val="18F3762B"/>
    <w:rsid w:val="195731B1"/>
    <w:rsid w:val="19597453"/>
    <w:rsid w:val="1A6B546F"/>
    <w:rsid w:val="1C2B5AC0"/>
    <w:rsid w:val="216534A4"/>
    <w:rsid w:val="26B1793E"/>
    <w:rsid w:val="29C94C7F"/>
    <w:rsid w:val="2AD177BE"/>
    <w:rsid w:val="38804FBF"/>
    <w:rsid w:val="41B0371B"/>
    <w:rsid w:val="4508634C"/>
    <w:rsid w:val="48E80477"/>
    <w:rsid w:val="4B950E18"/>
    <w:rsid w:val="4D754F1C"/>
    <w:rsid w:val="57C57A02"/>
    <w:rsid w:val="595F279C"/>
    <w:rsid w:val="5D8B164C"/>
    <w:rsid w:val="66FA0446"/>
    <w:rsid w:val="67AA16D9"/>
    <w:rsid w:val="6A593876"/>
    <w:rsid w:val="6AA96122"/>
    <w:rsid w:val="6C165B8E"/>
    <w:rsid w:val="6D1B5A70"/>
    <w:rsid w:val="70E01BC4"/>
    <w:rsid w:val="733E111A"/>
    <w:rsid w:val="76C95989"/>
    <w:rsid w:val="7908700D"/>
    <w:rsid w:val="79FA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spacing w:after="0" w:line="240" w:lineRule="auto"/>
    </w:pPr>
    <w:rPr>
      <w:rFonts w:ascii="Verdana" w:hAnsi="Verdana" w:eastAsia="Times New Roman" w:cs="Times New Roman"/>
      <w:b/>
      <w:snapToGrid w:val="0"/>
      <w:szCs w:val="20"/>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table" w:styleId="7">
    <w:name w:val="Table Grid"/>
    <w:basedOn w:val="6"/>
    <w:qFormat/>
    <w:uiPriority w:val="59"/>
    <w:pPr>
      <w:spacing w:after="0" w:line="240" w:lineRule="auto"/>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Body Text Char"/>
    <w:basedOn w:val="5"/>
    <w:link w:val="2"/>
    <w:qFormat/>
    <w:uiPriority w:val="0"/>
    <w:rPr>
      <w:rFonts w:ascii="Verdana" w:hAnsi="Verdana" w:eastAsia="Times New Roman" w:cs="Times New Roman"/>
      <w:b/>
      <w:snapToGrid w:val="0"/>
      <w:szCs w:val="20"/>
    </w:rPr>
  </w:style>
  <w:style w:type="paragraph" w:styleId="9">
    <w:name w:val="List Paragraph"/>
    <w:basedOn w:val="1"/>
    <w:qFormat/>
    <w:uiPriority w:val="34"/>
    <w:pPr>
      <w:ind w:left="720"/>
      <w:contextualSpacing/>
    </w:pPr>
  </w:style>
  <w:style w:type="character" w:customStyle="1" w:styleId="10">
    <w:name w:val="Header Char"/>
    <w:basedOn w:val="5"/>
    <w:link w:val="4"/>
    <w:qFormat/>
    <w:uiPriority w:val="99"/>
  </w:style>
  <w:style w:type="character" w:customStyle="1" w:styleId="11">
    <w:name w:val="Footer Char"/>
    <w:basedOn w:val="5"/>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1395</Words>
  <Characters>7956</Characters>
  <Lines>66</Lines>
  <Paragraphs>18</Paragraphs>
  <TotalTime>46</TotalTime>
  <ScaleCrop>false</ScaleCrop>
  <LinksUpToDate>false</LinksUpToDate>
  <CharactersWithSpaces>9333</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2017-12-08T11:24:00Z</dcterms:created>
  <dc:creator>admin</dc:creator>
  <cp:lastModifiedBy>IGLOWSOFTHPP</cp:lastModifiedBy>
  <dcterms:modified xsi:type="dcterms:W3CDTF">2019-06-29T13:23:13Z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